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C702" w14:textId="77777777" w:rsidR="00FE5B7D" w:rsidRPr="00E210C0" w:rsidRDefault="00FE5B7D" w:rsidP="00E210C0">
      <w:pPr>
        <w:pStyle w:val="a3"/>
        <w:ind w:firstLine="709"/>
        <w:jc w:val="right"/>
        <w:rPr>
          <w:color w:val="FF0000"/>
          <w:sz w:val="24"/>
          <w:szCs w:val="24"/>
        </w:rPr>
      </w:pPr>
    </w:p>
    <w:p w14:paraId="07A080DB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337BFF0B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36F4064A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4AA20EB0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461A4C8E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79F7BC86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300851D3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4A37C9EB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594A1409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09EF8B0B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45B5DC71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6CD6C4C6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0647C516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0A6098DD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36D50EC8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26A4E6D9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1F38E4A8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64A8C1FE" w14:textId="77777777" w:rsidR="00FE5B7D" w:rsidRPr="00C65E3F" w:rsidRDefault="00FE5B7D" w:rsidP="00E210C0">
      <w:pPr>
        <w:pStyle w:val="a3"/>
        <w:jc w:val="both"/>
        <w:rPr>
          <w:sz w:val="24"/>
          <w:szCs w:val="24"/>
        </w:rPr>
      </w:pPr>
    </w:p>
    <w:p w14:paraId="3927199F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2C0EB544" w14:textId="77777777" w:rsidR="00FE5B7D" w:rsidRPr="00C65E3F" w:rsidRDefault="00046448" w:rsidP="00740609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w w:val="110"/>
          <w:sz w:val="24"/>
          <w:szCs w:val="24"/>
        </w:rPr>
        <w:t>Правила</w:t>
      </w:r>
    </w:p>
    <w:p w14:paraId="4B4CB6A3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59076940" w14:textId="77777777" w:rsidR="00FE5B7D" w:rsidRPr="00C65E3F" w:rsidRDefault="00046448" w:rsidP="00740609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w w:val="110"/>
          <w:sz w:val="24"/>
          <w:szCs w:val="24"/>
        </w:rPr>
        <w:t>оказания</w:t>
      </w:r>
      <w:r w:rsidRPr="00C65E3F">
        <w:rPr>
          <w:b/>
          <w:spacing w:val="26"/>
          <w:w w:val="110"/>
          <w:sz w:val="24"/>
          <w:szCs w:val="24"/>
        </w:rPr>
        <w:t xml:space="preserve"> </w:t>
      </w:r>
      <w:r w:rsidRPr="00C65E3F">
        <w:rPr>
          <w:b/>
          <w:w w:val="110"/>
          <w:sz w:val="24"/>
          <w:szCs w:val="24"/>
        </w:rPr>
        <w:t>санаторно</w:t>
      </w:r>
      <w:r w:rsidRPr="00806010">
        <w:rPr>
          <w:b/>
          <w:w w:val="110"/>
          <w:sz w:val="24"/>
          <w:szCs w:val="24"/>
        </w:rPr>
        <w:t>-</w:t>
      </w:r>
      <w:r w:rsidRPr="00C65E3F">
        <w:rPr>
          <w:b/>
          <w:w w:val="110"/>
          <w:sz w:val="24"/>
          <w:szCs w:val="24"/>
        </w:rPr>
        <w:t>курортных</w:t>
      </w:r>
      <w:r w:rsidRPr="00C65E3F">
        <w:rPr>
          <w:b/>
          <w:spacing w:val="11"/>
          <w:w w:val="110"/>
          <w:sz w:val="24"/>
          <w:szCs w:val="24"/>
        </w:rPr>
        <w:t xml:space="preserve"> </w:t>
      </w:r>
      <w:r w:rsidRPr="00C65E3F">
        <w:rPr>
          <w:b/>
          <w:w w:val="110"/>
          <w:sz w:val="24"/>
          <w:szCs w:val="24"/>
        </w:rPr>
        <w:t>и</w:t>
      </w:r>
      <w:r w:rsidRPr="00C65E3F">
        <w:rPr>
          <w:b/>
          <w:spacing w:val="14"/>
          <w:w w:val="110"/>
          <w:sz w:val="24"/>
          <w:szCs w:val="24"/>
        </w:rPr>
        <w:t xml:space="preserve"> </w:t>
      </w:r>
      <w:r w:rsidRPr="00C65E3F">
        <w:rPr>
          <w:b/>
          <w:w w:val="110"/>
          <w:sz w:val="24"/>
          <w:szCs w:val="24"/>
        </w:rPr>
        <w:t>оздоровительных услуг</w:t>
      </w:r>
    </w:p>
    <w:p w14:paraId="0C5D9485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7D1764BD" w14:textId="77777777" w:rsidR="00FE5B7D" w:rsidRPr="00C65E3F" w:rsidRDefault="00046448" w:rsidP="00740609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sz w:val="24"/>
          <w:szCs w:val="24"/>
        </w:rPr>
        <w:t>(</w:t>
      </w:r>
      <w:r w:rsidRPr="00806010">
        <w:rPr>
          <w:b/>
          <w:sz w:val="24"/>
          <w:szCs w:val="24"/>
        </w:rPr>
        <w:t>Редакция</w:t>
      </w:r>
      <w:r w:rsidRPr="00806010">
        <w:rPr>
          <w:b/>
          <w:spacing w:val="3"/>
          <w:sz w:val="24"/>
          <w:szCs w:val="24"/>
        </w:rPr>
        <w:t xml:space="preserve"> </w:t>
      </w:r>
      <w:r w:rsidRPr="00806010">
        <w:rPr>
          <w:b/>
          <w:sz w:val="24"/>
          <w:szCs w:val="24"/>
        </w:rPr>
        <w:t>№</w:t>
      </w:r>
      <w:r w:rsidR="00F75026" w:rsidRPr="00806010">
        <w:rPr>
          <w:b/>
          <w:sz w:val="24"/>
          <w:szCs w:val="24"/>
        </w:rPr>
        <w:t xml:space="preserve"> 9</w:t>
      </w:r>
      <w:r w:rsidRPr="00806010">
        <w:rPr>
          <w:b/>
          <w:spacing w:val="-10"/>
          <w:sz w:val="24"/>
          <w:szCs w:val="24"/>
        </w:rPr>
        <w:t xml:space="preserve"> </w:t>
      </w:r>
      <w:r w:rsidRPr="00806010">
        <w:rPr>
          <w:b/>
          <w:sz w:val="24"/>
          <w:szCs w:val="24"/>
        </w:rPr>
        <w:t>от</w:t>
      </w:r>
      <w:r w:rsidRPr="00806010">
        <w:rPr>
          <w:b/>
          <w:spacing w:val="-8"/>
          <w:sz w:val="24"/>
          <w:szCs w:val="24"/>
        </w:rPr>
        <w:t xml:space="preserve"> </w:t>
      </w:r>
      <w:r w:rsidR="00F75026" w:rsidRPr="00806010">
        <w:rPr>
          <w:b/>
          <w:sz w:val="24"/>
          <w:szCs w:val="24"/>
        </w:rPr>
        <w:t>09</w:t>
      </w:r>
      <w:r w:rsidRPr="00806010">
        <w:rPr>
          <w:b/>
          <w:sz w:val="24"/>
          <w:szCs w:val="24"/>
        </w:rPr>
        <w:t>.</w:t>
      </w:r>
      <w:r w:rsidR="00F75026" w:rsidRPr="00806010">
        <w:rPr>
          <w:b/>
          <w:sz w:val="24"/>
          <w:szCs w:val="24"/>
        </w:rPr>
        <w:t>01</w:t>
      </w:r>
      <w:r w:rsidRPr="00806010">
        <w:rPr>
          <w:b/>
          <w:sz w:val="24"/>
          <w:szCs w:val="24"/>
        </w:rPr>
        <w:t>.20</w:t>
      </w:r>
      <w:r w:rsidR="00F75026" w:rsidRPr="00806010">
        <w:rPr>
          <w:b/>
          <w:sz w:val="24"/>
          <w:szCs w:val="24"/>
        </w:rPr>
        <w:t>24</w:t>
      </w:r>
      <w:r w:rsidRPr="00806010">
        <w:rPr>
          <w:b/>
          <w:sz w:val="24"/>
          <w:szCs w:val="24"/>
        </w:rPr>
        <w:t>)</w:t>
      </w:r>
    </w:p>
    <w:p w14:paraId="0580B03B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34F58DCB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4B4D6DBA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74774F42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20289D40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512566E8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22E9B723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7B237FEB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1BEF6225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4994DE03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6F15F83F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38E17CF4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3D835E0E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73BC0883" w14:textId="77777777" w:rsidR="00FE5B7D" w:rsidRPr="00C65E3F" w:rsidRDefault="00FE5B7D" w:rsidP="00740609">
      <w:pPr>
        <w:pStyle w:val="a3"/>
        <w:ind w:firstLine="709"/>
        <w:jc w:val="center"/>
        <w:rPr>
          <w:b/>
          <w:sz w:val="24"/>
          <w:szCs w:val="24"/>
        </w:rPr>
      </w:pPr>
    </w:p>
    <w:p w14:paraId="0F9F8A18" w14:textId="77777777" w:rsidR="00740609" w:rsidRPr="00C65E3F" w:rsidRDefault="00740609" w:rsidP="00740609">
      <w:pPr>
        <w:ind w:firstLine="709"/>
        <w:jc w:val="center"/>
        <w:rPr>
          <w:b/>
          <w:sz w:val="24"/>
          <w:szCs w:val="24"/>
        </w:rPr>
      </w:pPr>
    </w:p>
    <w:p w14:paraId="768181F9" w14:textId="77777777" w:rsidR="00740609" w:rsidRDefault="00740609" w:rsidP="00740609">
      <w:pPr>
        <w:ind w:firstLine="709"/>
        <w:jc w:val="center"/>
        <w:rPr>
          <w:b/>
          <w:sz w:val="24"/>
          <w:szCs w:val="24"/>
        </w:rPr>
      </w:pPr>
    </w:p>
    <w:p w14:paraId="616423B1" w14:textId="77777777" w:rsidR="00F75026" w:rsidRDefault="00F75026" w:rsidP="00740609">
      <w:pPr>
        <w:ind w:firstLine="709"/>
        <w:jc w:val="center"/>
        <w:rPr>
          <w:b/>
          <w:sz w:val="24"/>
          <w:szCs w:val="24"/>
        </w:rPr>
      </w:pPr>
    </w:p>
    <w:p w14:paraId="59BA2F6A" w14:textId="77777777" w:rsidR="00F75026" w:rsidRDefault="00F75026" w:rsidP="00740609">
      <w:pPr>
        <w:ind w:firstLine="709"/>
        <w:jc w:val="center"/>
        <w:rPr>
          <w:b/>
          <w:sz w:val="24"/>
          <w:szCs w:val="24"/>
        </w:rPr>
      </w:pPr>
    </w:p>
    <w:p w14:paraId="56B9E7D9" w14:textId="77777777" w:rsidR="00F75026" w:rsidRDefault="00F75026" w:rsidP="00740609">
      <w:pPr>
        <w:ind w:firstLine="709"/>
        <w:jc w:val="center"/>
        <w:rPr>
          <w:b/>
          <w:sz w:val="24"/>
          <w:szCs w:val="24"/>
        </w:rPr>
      </w:pPr>
    </w:p>
    <w:p w14:paraId="350050B7" w14:textId="77777777" w:rsidR="00F75026" w:rsidRDefault="00F75026" w:rsidP="00740609">
      <w:pPr>
        <w:ind w:firstLine="709"/>
        <w:jc w:val="center"/>
        <w:rPr>
          <w:b/>
          <w:sz w:val="24"/>
          <w:szCs w:val="24"/>
        </w:rPr>
      </w:pPr>
    </w:p>
    <w:p w14:paraId="682550FF" w14:textId="77777777" w:rsidR="00F75026" w:rsidRDefault="00F75026" w:rsidP="00740609">
      <w:pPr>
        <w:ind w:firstLine="709"/>
        <w:jc w:val="center"/>
        <w:rPr>
          <w:b/>
          <w:sz w:val="24"/>
          <w:szCs w:val="24"/>
        </w:rPr>
      </w:pPr>
    </w:p>
    <w:p w14:paraId="7AA142A4" w14:textId="77777777" w:rsidR="00F75026" w:rsidRPr="00C65E3F" w:rsidRDefault="00F75026" w:rsidP="00740609">
      <w:pPr>
        <w:ind w:firstLine="709"/>
        <w:jc w:val="center"/>
        <w:rPr>
          <w:b/>
          <w:sz w:val="24"/>
          <w:szCs w:val="24"/>
        </w:rPr>
      </w:pPr>
    </w:p>
    <w:p w14:paraId="17867F06" w14:textId="77777777" w:rsidR="00740609" w:rsidRPr="00C65E3F" w:rsidRDefault="00740609" w:rsidP="00740609">
      <w:pPr>
        <w:ind w:firstLine="709"/>
        <w:jc w:val="center"/>
        <w:rPr>
          <w:b/>
          <w:sz w:val="24"/>
          <w:szCs w:val="24"/>
        </w:rPr>
      </w:pPr>
    </w:p>
    <w:p w14:paraId="1DC3BCF5" w14:textId="77777777" w:rsidR="00740609" w:rsidRPr="00C65E3F" w:rsidRDefault="00740609" w:rsidP="00740609">
      <w:pPr>
        <w:ind w:firstLine="709"/>
        <w:jc w:val="center"/>
        <w:rPr>
          <w:b/>
          <w:sz w:val="24"/>
          <w:szCs w:val="24"/>
        </w:rPr>
      </w:pPr>
    </w:p>
    <w:p w14:paraId="7934CA2F" w14:textId="77777777" w:rsidR="00740609" w:rsidRPr="00C65E3F" w:rsidRDefault="00740609" w:rsidP="00740609">
      <w:pPr>
        <w:ind w:firstLine="709"/>
        <w:jc w:val="center"/>
        <w:rPr>
          <w:b/>
          <w:sz w:val="24"/>
          <w:szCs w:val="24"/>
        </w:rPr>
      </w:pPr>
    </w:p>
    <w:p w14:paraId="793D5C57" w14:textId="77777777" w:rsidR="00740609" w:rsidRPr="00C65E3F" w:rsidRDefault="00740609" w:rsidP="00740609">
      <w:pPr>
        <w:ind w:firstLine="709"/>
        <w:jc w:val="center"/>
        <w:rPr>
          <w:b/>
          <w:sz w:val="24"/>
          <w:szCs w:val="24"/>
        </w:rPr>
      </w:pPr>
    </w:p>
    <w:p w14:paraId="420C6BC5" w14:textId="77777777" w:rsidR="00740609" w:rsidRPr="00C65E3F" w:rsidRDefault="00740609" w:rsidP="00740609">
      <w:pPr>
        <w:ind w:firstLine="709"/>
        <w:jc w:val="center"/>
        <w:rPr>
          <w:b/>
          <w:sz w:val="24"/>
          <w:szCs w:val="24"/>
        </w:rPr>
      </w:pPr>
    </w:p>
    <w:p w14:paraId="718F2946" w14:textId="77777777" w:rsidR="00740609" w:rsidRPr="00C65E3F" w:rsidRDefault="00740609" w:rsidP="00740609">
      <w:pPr>
        <w:ind w:firstLine="709"/>
        <w:jc w:val="center"/>
        <w:rPr>
          <w:b/>
          <w:sz w:val="24"/>
          <w:szCs w:val="24"/>
        </w:rPr>
      </w:pPr>
    </w:p>
    <w:p w14:paraId="1C2F51ED" w14:textId="77777777" w:rsidR="00FE5B7D" w:rsidRPr="00C65E3F" w:rsidRDefault="00046448" w:rsidP="00740609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sz w:val="24"/>
          <w:szCs w:val="24"/>
        </w:rPr>
        <w:t>г-к</w:t>
      </w:r>
      <w:r w:rsidRPr="00C65E3F">
        <w:rPr>
          <w:b/>
          <w:spacing w:val="-7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Анапа, 20</w:t>
      </w:r>
      <w:r w:rsidR="00F75026">
        <w:rPr>
          <w:b/>
          <w:sz w:val="24"/>
          <w:szCs w:val="24"/>
        </w:rPr>
        <w:t>24</w:t>
      </w:r>
      <w:r w:rsidR="00A62E53">
        <w:rPr>
          <w:b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г.</w:t>
      </w:r>
    </w:p>
    <w:p w14:paraId="5E66AF5D" w14:textId="77777777" w:rsidR="00FE5B7D" w:rsidRPr="00C65E3F" w:rsidRDefault="00FE5B7D" w:rsidP="00740609">
      <w:pPr>
        <w:ind w:firstLine="709"/>
        <w:jc w:val="both"/>
        <w:rPr>
          <w:sz w:val="24"/>
          <w:szCs w:val="24"/>
        </w:rPr>
        <w:sectPr w:rsidR="00FE5B7D" w:rsidRPr="00C65E3F" w:rsidSect="00740609">
          <w:footerReference w:type="default" r:id="rId8"/>
          <w:type w:val="nextColumn"/>
          <w:pgSz w:w="11900" w:h="16840"/>
          <w:pgMar w:top="851" w:right="851" w:bottom="851" w:left="1418" w:header="720" w:footer="1056" w:gutter="0"/>
          <w:pgNumType w:start="1"/>
          <w:cols w:space="720"/>
        </w:sectPr>
      </w:pPr>
    </w:p>
    <w:p w14:paraId="24625A74" w14:textId="77777777" w:rsidR="00740609" w:rsidRPr="00C65E3F" w:rsidRDefault="00046448" w:rsidP="00740609">
      <w:pPr>
        <w:ind w:firstLine="709"/>
        <w:jc w:val="both"/>
        <w:rPr>
          <w:b/>
          <w:spacing w:val="1"/>
          <w:w w:val="105"/>
          <w:sz w:val="24"/>
          <w:szCs w:val="24"/>
        </w:rPr>
      </w:pPr>
      <w:r w:rsidRPr="00C65E3F">
        <w:rPr>
          <w:b/>
          <w:w w:val="105"/>
          <w:sz w:val="24"/>
          <w:szCs w:val="24"/>
        </w:rPr>
        <w:lastRenderedPageBreak/>
        <w:t>ТЕРМИНЫ</w:t>
      </w:r>
      <w:r w:rsidRPr="00C65E3F">
        <w:rPr>
          <w:b/>
          <w:spacing w:val="1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И ОПРЕДЕЛЕНИЯ.</w:t>
      </w:r>
      <w:r w:rsidRPr="00C65E3F">
        <w:rPr>
          <w:b/>
          <w:spacing w:val="1"/>
          <w:w w:val="105"/>
          <w:sz w:val="24"/>
          <w:szCs w:val="24"/>
        </w:rPr>
        <w:t xml:space="preserve"> </w:t>
      </w:r>
    </w:p>
    <w:p w14:paraId="6C34DB8B" w14:textId="77777777" w:rsidR="00740609" w:rsidRPr="00C65E3F" w:rsidRDefault="00740609" w:rsidP="00740609">
      <w:pPr>
        <w:ind w:firstLine="709"/>
        <w:jc w:val="both"/>
        <w:rPr>
          <w:spacing w:val="1"/>
          <w:w w:val="105"/>
          <w:sz w:val="24"/>
          <w:szCs w:val="24"/>
        </w:rPr>
      </w:pPr>
    </w:p>
    <w:p w14:paraId="42D767AB" w14:textId="77777777" w:rsidR="00FE5B7D" w:rsidRPr="00C65E3F" w:rsidRDefault="00046448" w:rsidP="00740609">
      <w:pPr>
        <w:ind w:firstLine="709"/>
        <w:jc w:val="both"/>
        <w:rPr>
          <w:b/>
          <w:sz w:val="24"/>
          <w:szCs w:val="24"/>
        </w:rPr>
      </w:pPr>
      <w:r w:rsidRPr="00C65E3F">
        <w:rPr>
          <w:b/>
          <w:w w:val="105"/>
          <w:sz w:val="24"/>
          <w:szCs w:val="24"/>
        </w:rPr>
        <w:t>РАЗДЕЛ</w:t>
      </w:r>
      <w:r w:rsidRPr="00C65E3F">
        <w:rPr>
          <w:b/>
          <w:spacing w:val="13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І.</w:t>
      </w:r>
      <w:r w:rsidRPr="00C65E3F">
        <w:rPr>
          <w:b/>
          <w:spacing w:val="4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ОБЩИЕ</w:t>
      </w:r>
      <w:r w:rsidRPr="00C65E3F">
        <w:rPr>
          <w:b/>
          <w:spacing w:val="17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ПОЛОЖЕНИЯ</w:t>
      </w:r>
    </w:p>
    <w:p w14:paraId="5CB0F4D8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36"/>
        </w:tabs>
        <w:ind w:left="0" w:firstLine="709"/>
        <w:jc w:val="both"/>
        <w:rPr>
          <w:sz w:val="24"/>
          <w:szCs w:val="24"/>
        </w:rPr>
      </w:pPr>
      <w:r w:rsidRPr="00C65E3F">
        <w:rPr>
          <w:spacing w:val="-1"/>
          <w:sz w:val="24"/>
          <w:szCs w:val="24"/>
        </w:rPr>
        <w:t>ОСНОВАНИЯ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pacing w:val="-1"/>
          <w:sz w:val="24"/>
          <w:szCs w:val="24"/>
        </w:rPr>
        <w:t>И</w:t>
      </w:r>
      <w:r w:rsidRPr="00C65E3F">
        <w:rPr>
          <w:spacing w:val="-12"/>
          <w:sz w:val="24"/>
          <w:szCs w:val="24"/>
        </w:rPr>
        <w:t xml:space="preserve"> </w:t>
      </w:r>
      <w:r w:rsidRPr="00C65E3F">
        <w:rPr>
          <w:spacing w:val="-1"/>
          <w:sz w:val="24"/>
          <w:szCs w:val="24"/>
        </w:rPr>
        <w:t>УСЛОВИЯ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pacing w:val="-1"/>
          <w:sz w:val="24"/>
          <w:szCs w:val="24"/>
        </w:rPr>
        <w:t>ОКАЗАНИЯ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УСЛУГ</w:t>
      </w:r>
    </w:p>
    <w:p w14:paraId="0BADE7A0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3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СТОИМОСТЬ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УCЛУ</w:t>
      </w:r>
      <w:r w:rsidR="006C6A33">
        <w:rPr>
          <w:sz w:val="24"/>
          <w:szCs w:val="24"/>
        </w:rPr>
        <w:t>Г</w:t>
      </w:r>
      <w:r w:rsidRPr="00C65E3F">
        <w:rPr>
          <w:spacing w:val="-8"/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C65E3F">
        <w:rPr>
          <w:spacing w:val="-14"/>
          <w:sz w:val="24"/>
          <w:szCs w:val="24"/>
        </w:rPr>
        <w:t xml:space="preserve"> </w:t>
      </w:r>
      <w:r w:rsidRPr="00C65E3F">
        <w:rPr>
          <w:sz w:val="24"/>
          <w:szCs w:val="24"/>
        </w:rPr>
        <w:t>ПОРЯДОК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РАСЧЕТОВ</w:t>
      </w:r>
    </w:p>
    <w:p w14:paraId="299BA0D8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40"/>
        </w:tabs>
        <w:ind w:left="0" w:firstLine="709"/>
        <w:jc w:val="both"/>
        <w:rPr>
          <w:sz w:val="24"/>
          <w:szCs w:val="24"/>
        </w:rPr>
      </w:pPr>
      <w:r w:rsidRPr="00C65E3F">
        <w:rPr>
          <w:spacing w:val="-1"/>
          <w:sz w:val="24"/>
          <w:szCs w:val="24"/>
        </w:rPr>
        <w:t>ПОРЯДОК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pacing w:val="-1"/>
          <w:sz w:val="24"/>
          <w:szCs w:val="24"/>
        </w:rPr>
        <w:t>СДАЧИ-ПРИЕМКИ</w:t>
      </w:r>
      <w:r w:rsidRPr="00C65E3F">
        <w:rPr>
          <w:spacing w:val="7"/>
          <w:sz w:val="24"/>
          <w:szCs w:val="24"/>
        </w:rPr>
        <w:t xml:space="preserve"> </w:t>
      </w:r>
      <w:r w:rsidRPr="00C65E3F">
        <w:rPr>
          <w:sz w:val="24"/>
          <w:szCs w:val="24"/>
        </w:rPr>
        <w:t>УСЛУГ</w:t>
      </w:r>
    </w:p>
    <w:p w14:paraId="52764F64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36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OTBETCTBEHHOCTЬ</w:t>
      </w:r>
      <w:r w:rsidRPr="00C65E3F">
        <w:rPr>
          <w:spacing w:val="4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CTOPOH</w:t>
      </w:r>
    </w:p>
    <w:p w14:paraId="1FD08FC3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36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ОБСТОЯТЕЛЬСТВА</w:t>
      </w:r>
      <w:r w:rsidRPr="00C65E3F">
        <w:rPr>
          <w:spacing w:val="3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НЕПРЕОДОЛИМОЙ</w:t>
      </w:r>
      <w:r w:rsidRPr="00C65E3F">
        <w:rPr>
          <w:spacing w:val="10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СИЛЫ</w:t>
      </w:r>
    </w:p>
    <w:p w14:paraId="1F27FCEA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40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ИЗМЕНЕНИЕ</w:t>
      </w:r>
      <w:r w:rsidRPr="00C65E3F">
        <w:rPr>
          <w:spacing w:val="57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3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РАСТОРЖЕНИЕ</w:t>
      </w:r>
      <w:r w:rsidRPr="00C65E3F">
        <w:rPr>
          <w:spacing w:val="6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ДОГОВОРА</w:t>
      </w:r>
      <w:r w:rsidRPr="00C65E3F">
        <w:rPr>
          <w:spacing w:val="57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ПРИСОЕДИНЕНИЯ</w:t>
      </w:r>
    </w:p>
    <w:p w14:paraId="5C1E6503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40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КОНФИДЕНЦИАЛЬНОСТЬ</w:t>
      </w:r>
    </w:p>
    <w:p w14:paraId="15161349" w14:textId="77777777" w:rsidR="00740609" w:rsidRPr="00C65E3F" w:rsidRDefault="00740609" w:rsidP="00740609">
      <w:pPr>
        <w:ind w:firstLine="709"/>
        <w:jc w:val="both"/>
        <w:rPr>
          <w:w w:val="105"/>
          <w:sz w:val="24"/>
          <w:szCs w:val="24"/>
        </w:rPr>
      </w:pPr>
    </w:p>
    <w:p w14:paraId="0AEEA047" w14:textId="77777777" w:rsidR="00FE5B7D" w:rsidRPr="00C65E3F" w:rsidRDefault="00046448" w:rsidP="00740609">
      <w:pPr>
        <w:ind w:firstLine="709"/>
        <w:jc w:val="both"/>
        <w:rPr>
          <w:b/>
          <w:sz w:val="24"/>
          <w:szCs w:val="24"/>
        </w:rPr>
      </w:pPr>
      <w:r w:rsidRPr="00C65E3F">
        <w:rPr>
          <w:b/>
          <w:w w:val="105"/>
          <w:sz w:val="24"/>
          <w:szCs w:val="24"/>
        </w:rPr>
        <w:t>РАЗДЕЛ</w:t>
      </w:r>
      <w:r w:rsidRPr="00C65E3F">
        <w:rPr>
          <w:b/>
          <w:spacing w:val="18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II.</w:t>
      </w:r>
      <w:r w:rsidRPr="00C65E3F">
        <w:rPr>
          <w:b/>
          <w:spacing w:val="15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СПЕЦИАЛЬНЫЕ</w:t>
      </w:r>
      <w:r w:rsidRPr="00C65E3F">
        <w:rPr>
          <w:b/>
          <w:spacing w:val="32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ПОЛОЖЕНИЯ</w:t>
      </w:r>
    </w:p>
    <w:p w14:paraId="7F878594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40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ПРЕДМЕТ ОКАЗЫВАЕМЫХ УСЛУГ</w:t>
      </w:r>
    </w:p>
    <w:p w14:paraId="0D1C6B0A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40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ПPABA И ОБЯЗАННОСТИ CTOPOH</w:t>
      </w:r>
    </w:p>
    <w:p w14:paraId="1643243E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40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ПРИЛОЖЕНИЯ К ПРАВИЛАМ</w:t>
      </w:r>
    </w:p>
    <w:p w14:paraId="28D22E8C" w14:textId="77777777" w:rsidR="00FE5B7D" w:rsidRPr="00C65E3F" w:rsidRDefault="00046448" w:rsidP="007F7621">
      <w:pPr>
        <w:pStyle w:val="a5"/>
        <w:numPr>
          <w:ilvl w:val="0"/>
          <w:numId w:val="26"/>
        </w:numPr>
        <w:tabs>
          <w:tab w:val="left" w:pos="1040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АДРЕС И РЕКВИЗИТЫ ИСПОЛНИТЕЛ</w:t>
      </w:r>
      <w:r w:rsidR="00D56193" w:rsidRPr="00C65E3F">
        <w:rPr>
          <w:w w:val="95"/>
          <w:sz w:val="24"/>
          <w:szCs w:val="24"/>
        </w:rPr>
        <w:t>Я</w:t>
      </w:r>
    </w:p>
    <w:p w14:paraId="22508A67" w14:textId="77777777" w:rsidR="00FE5B7D" w:rsidRPr="00C65E3F" w:rsidRDefault="00FE5B7D" w:rsidP="007F7621">
      <w:pPr>
        <w:pStyle w:val="a5"/>
        <w:numPr>
          <w:ilvl w:val="0"/>
          <w:numId w:val="26"/>
        </w:numPr>
        <w:tabs>
          <w:tab w:val="left" w:pos="1040"/>
        </w:tabs>
        <w:ind w:left="0" w:firstLine="709"/>
        <w:jc w:val="both"/>
        <w:rPr>
          <w:w w:val="95"/>
          <w:sz w:val="24"/>
          <w:szCs w:val="24"/>
        </w:rPr>
        <w:sectPr w:rsidR="00FE5B7D" w:rsidRPr="00C65E3F" w:rsidSect="00740609">
          <w:type w:val="nextColumn"/>
          <w:pgSz w:w="11900" w:h="16840"/>
          <w:pgMar w:top="851" w:right="851" w:bottom="851" w:left="1418" w:header="0" w:footer="1056" w:gutter="0"/>
          <w:cols w:space="720"/>
        </w:sectPr>
      </w:pPr>
    </w:p>
    <w:p w14:paraId="06DA4738" w14:textId="77777777" w:rsidR="00FE5B7D" w:rsidRPr="00FE25DB" w:rsidRDefault="00046448" w:rsidP="00740609">
      <w:pPr>
        <w:ind w:firstLine="709"/>
        <w:jc w:val="center"/>
        <w:rPr>
          <w:b/>
          <w:sz w:val="24"/>
          <w:szCs w:val="24"/>
        </w:rPr>
      </w:pPr>
      <w:r w:rsidRPr="00FE25DB">
        <w:rPr>
          <w:b/>
          <w:w w:val="95"/>
          <w:sz w:val="24"/>
          <w:szCs w:val="24"/>
        </w:rPr>
        <w:lastRenderedPageBreak/>
        <w:t>ТЕРМИНЫ</w:t>
      </w:r>
      <w:r w:rsidRPr="00FE25DB">
        <w:rPr>
          <w:b/>
          <w:spacing w:val="50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И</w:t>
      </w:r>
      <w:r w:rsidRPr="00FE25DB">
        <w:rPr>
          <w:spacing w:val="18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ОПРЕДЕЛЕНИЯ</w:t>
      </w:r>
    </w:p>
    <w:p w14:paraId="7EEAF2DA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 xml:space="preserve">«Исполнитель» </w:t>
      </w:r>
      <w:r w:rsidR="002042ED" w:rsidRPr="00FE25DB">
        <w:rPr>
          <w:w w:val="90"/>
          <w:sz w:val="24"/>
          <w:szCs w:val="24"/>
        </w:rPr>
        <w:t>–</w:t>
      </w:r>
      <w:r w:rsidRPr="00FE25DB">
        <w:rPr>
          <w:w w:val="90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Общество с ограниченной ответственностью «Корпоративный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 xml:space="preserve">центр оздоровления «СИБУР-Юг» (далее - ООО </w:t>
      </w:r>
      <w:r w:rsidR="002042ED" w:rsidRPr="00FE25DB">
        <w:rPr>
          <w:w w:val="95"/>
          <w:sz w:val="24"/>
          <w:szCs w:val="24"/>
        </w:rPr>
        <w:t>«</w:t>
      </w:r>
      <w:r w:rsidRPr="00FE25DB">
        <w:rPr>
          <w:w w:val="95"/>
          <w:sz w:val="24"/>
          <w:szCs w:val="24"/>
        </w:rPr>
        <w:t>КЦО «СИБУР-Юг» или Исполнитель),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 xml:space="preserve">оказывающее санаторно-курортные </w:t>
      </w:r>
      <w:r w:rsidRPr="00FE25DB">
        <w:rPr>
          <w:sz w:val="24"/>
          <w:szCs w:val="24"/>
        </w:rPr>
        <w:t xml:space="preserve">и оздоровительные услуги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-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объеме</w:t>
      </w:r>
      <w:r w:rsidRPr="00FE25DB">
        <w:rPr>
          <w:spacing w:val="1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 на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условиях,</w:t>
      </w:r>
      <w:r w:rsidRPr="00FE25DB">
        <w:rPr>
          <w:spacing w:val="19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предусмотренных</w:t>
      </w:r>
      <w:r w:rsidRPr="00FE25DB">
        <w:rPr>
          <w:spacing w:val="-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настоящими</w:t>
      </w:r>
      <w:r w:rsidRPr="00FE25DB">
        <w:rPr>
          <w:spacing w:val="1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Правилами.</w:t>
      </w:r>
    </w:p>
    <w:p w14:paraId="1673884A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>«</w:t>
      </w:r>
      <w:r w:rsidRPr="000E019C">
        <w:rPr>
          <w:b/>
          <w:w w:val="95"/>
          <w:sz w:val="24"/>
          <w:szCs w:val="24"/>
        </w:rPr>
        <w:t>Заказчик»</w:t>
      </w:r>
      <w:r w:rsidRPr="000E019C">
        <w:rPr>
          <w:b/>
          <w:spacing w:val="1"/>
          <w:w w:val="95"/>
          <w:sz w:val="24"/>
          <w:szCs w:val="24"/>
        </w:rPr>
        <w:t xml:space="preserve"> </w:t>
      </w:r>
      <w:r w:rsidR="002042ED" w:rsidRPr="000E019C">
        <w:rPr>
          <w:w w:val="90"/>
          <w:sz w:val="24"/>
          <w:szCs w:val="24"/>
        </w:rPr>
        <w:t>–</w:t>
      </w:r>
      <w:r w:rsidRPr="000E019C">
        <w:rPr>
          <w:spacing w:val="1"/>
          <w:w w:val="90"/>
          <w:sz w:val="24"/>
          <w:szCs w:val="24"/>
        </w:rPr>
        <w:t xml:space="preserve"> </w:t>
      </w:r>
      <w:r w:rsidRPr="000E019C">
        <w:rPr>
          <w:w w:val="95"/>
          <w:sz w:val="24"/>
          <w:szCs w:val="24"/>
        </w:rPr>
        <w:t>ПAO</w:t>
      </w:r>
      <w:r w:rsidRPr="000E019C">
        <w:rPr>
          <w:spacing w:val="1"/>
          <w:w w:val="95"/>
          <w:sz w:val="24"/>
          <w:szCs w:val="24"/>
        </w:rPr>
        <w:t xml:space="preserve"> </w:t>
      </w:r>
      <w:r w:rsidRPr="000E019C">
        <w:rPr>
          <w:w w:val="95"/>
          <w:sz w:val="24"/>
          <w:szCs w:val="24"/>
        </w:rPr>
        <w:t>«СИБУР</w:t>
      </w:r>
      <w:r w:rsidRPr="000E019C">
        <w:rPr>
          <w:spacing w:val="1"/>
          <w:w w:val="95"/>
          <w:sz w:val="24"/>
          <w:szCs w:val="24"/>
        </w:rPr>
        <w:t xml:space="preserve"> </w:t>
      </w:r>
      <w:r w:rsidRPr="000E019C">
        <w:rPr>
          <w:w w:val="95"/>
          <w:sz w:val="24"/>
          <w:szCs w:val="24"/>
        </w:rPr>
        <w:t>Холдинг»,</w:t>
      </w:r>
      <w:r w:rsidRPr="000E019C">
        <w:rPr>
          <w:spacing w:val="1"/>
          <w:w w:val="95"/>
          <w:sz w:val="24"/>
          <w:szCs w:val="24"/>
        </w:rPr>
        <w:t xml:space="preserve"> </w:t>
      </w:r>
      <w:r w:rsidRPr="000E019C">
        <w:rPr>
          <w:w w:val="95"/>
          <w:sz w:val="24"/>
          <w:szCs w:val="24"/>
        </w:rPr>
        <w:t>Управляющая</w:t>
      </w:r>
      <w:r w:rsidRPr="000E019C">
        <w:rPr>
          <w:spacing w:val="1"/>
          <w:w w:val="95"/>
          <w:sz w:val="24"/>
          <w:szCs w:val="24"/>
        </w:rPr>
        <w:t xml:space="preserve"> </w:t>
      </w:r>
      <w:r w:rsidRPr="000E019C">
        <w:rPr>
          <w:w w:val="95"/>
          <w:sz w:val="24"/>
          <w:szCs w:val="24"/>
        </w:rPr>
        <w:t>организация</w:t>
      </w:r>
      <w:r w:rsidRPr="000E019C">
        <w:rPr>
          <w:spacing w:val="1"/>
          <w:w w:val="95"/>
          <w:sz w:val="24"/>
          <w:szCs w:val="24"/>
        </w:rPr>
        <w:t xml:space="preserve"> </w:t>
      </w:r>
      <w:r w:rsidRPr="000E019C">
        <w:rPr>
          <w:w w:val="95"/>
          <w:sz w:val="24"/>
          <w:szCs w:val="24"/>
        </w:rPr>
        <w:t>и</w:t>
      </w:r>
      <w:r w:rsidRPr="000E019C">
        <w:rPr>
          <w:spacing w:val="1"/>
          <w:w w:val="95"/>
          <w:sz w:val="24"/>
          <w:szCs w:val="24"/>
        </w:rPr>
        <w:t xml:space="preserve"> </w:t>
      </w:r>
      <w:r w:rsidRPr="000E019C">
        <w:rPr>
          <w:w w:val="95"/>
          <w:sz w:val="24"/>
          <w:szCs w:val="24"/>
        </w:rPr>
        <w:t>иные</w:t>
      </w:r>
      <w:r w:rsidRPr="000E019C">
        <w:rPr>
          <w:spacing w:val="1"/>
          <w:w w:val="95"/>
          <w:sz w:val="24"/>
          <w:szCs w:val="24"/>
        </w:rPr>
        <w:t xml:space="preserve"> </w:t>
      </w:r>
      <w:r w:rsidRPr="000E019C">
        <w:rPr>
          <w:sz w:val="24"/>
          <w:szCs w:val="24"/>
        </w:rPr>
        <w:t>предприятия,</w:t>
      </w:r>
      <w:r w:rsidRPr="000E019C">
        <w:rPr>
          <w:spacing w:val="18"/>
          <w:sz w:val="24"/>
          <w:szCs w:val="24"/>
        </w:rPr>
        <w:t xml:space="preserve"> </w:t>
      </w:r>
      <w:r w:rsidRPr="000E019C">
        <w:rPr>
          <w:color w:val="000000" w:themeColor="text1"/>
          <w:sz w:val="24"/>
          <w:szCs w:val="24"/>
        </w:rPr>
        <w:t>входящие</w:t>
      </w:r>
      <w:r w:rsidRPr="000E019C">
        <w:rPr>
          <w:color w:val="000000" w:themeColor="text1"/>
          <w:spacing w:val="9"/>
          <w:sz w:val="24"/>
          <w:szCs w:val="24"/>
        </w:rPr>
        <w:t xml:space="preserve"> </w:t>
      </w:r>
      <w:r w:rsidRPr="000E019C">
        <w:rPr>
          <w:color w:val="000000" w:themeColor="text1"/>
          <w:sz w:val="24"/>
          <w:szCs w:val="24"/>
        </w:rPr>
        <w:t>в</w:t>
      </w:r>
      <w:r w:rsidRPr="000E019C">
        <w:rPr>
          <w:color w:val="000000" w:themeColor="text1"/>
          <w:spacing w:val="-4"/>
          <w:sz w:val="24"/>
          <w:szCs w:val="24"/>
        </w:rPr>
        <w:t xml:space="preserve"> </w:t>
      </w:r>
      <w:r w:rsidRPr="000E019C">
        <w:rPr>
          <w:color w:val="000000" w:themeColor="text1"/>
          <w:sz w:val="24"/>
          <w:szCs w:val="24"/>
        </w:rPr>
        <w:t>Группу</w:t>
      </w:r>
      <w:r w:rsidRPr="000E019C">
        <w:rPr>
          <w:color w:val="000000" w:themeColor="text1"/>
          <w:spacing w:val="5"/>
          <w:sz w:val="24"/>
          <w:szCs w:val="24"/>
        </w:rPr>
        <w:t xml:space="preserve"> </w:t>
      </w:r>
      <w:r w:rsidR="00503A1A" w:rsidRPr="000E019C">
        <w:rPr>
          <w:color w:val="000000" w:themeColor="text1"/>
          <w:sz w:val="24"/>
          <w:szCs w:val="24"/>
        </w:rPr>
        <w:t>СИБУР</w:t>
      </w:r>
      <w:r w:rsidR="00D57D87" w:rsidRPr="000E019C">
        <w:rPr>
          <w:color w:val="000000" w:themeColor="text1"/>
          <w:sz w:val="24"/>
          <w:szCs w:val="24"/>
        </w:rPr>
        <w:t xml:space="preserve">, </w:t>
      </w:r>
      <w:r w:rsidR="00F827B8" w:rsidRPr="000E019C">
        <w:rPr>
          <w:color w:val="000000" w:themeColor="text1"/>
          <w:sz w:val="24"/>
          <w:szCs w:val="24"/>
        </w:rPr>
        <w:t>АО "НИПИГАЗ"</w:t>
      </w:r>
      <w:r w:rsidR="00B6388D" w:rsidRPr="000E019C">
        <w:rPr>
          <w:color w:val="000000" w:themeColor="text1"/>
          <w:sz w:val="24"/>
          <w:szCs w:val="24"/>
        </w:rPr>
        <w:t xml:space="preserve">, </w:t>
      </w:r>
      <w:r w:rsidR="004E7C1E" w:rsidRPr="000E019C">
        <w:rPr>
          <w:color w:val="000000" w:themeColor="text1"/>
          <w:sz w:val="24"/>
          <w:szCs w:val="24"/>
        </w:rPr>
        <w:t>ООО «Прогресс Инжиниринг»</w:t>
      </w:r>
      <w:r w:rsidR="00D03DF6" w:rsidRPr="000E019C">
        <w:rPr>
          <w:color w:val="000000" w:themeColor="text1"/>
          <w:sz w:val="24"/>
          <w:szCs w:val="24"/>
        </w:rPr>
        <w:t>,</w:t>
      </w:r>
      <w:r w:rsidR="00F827B8" w:rsidRPr="000E019C">
        <w:rPr>
          <w:color w:val="000000" w:themeColor="text1"/>
          <w:sz w:val="24"/>
          <w:szCs w:val="24"/>
        </w:rPr>
        <w:t xml:space="preserve"> ООО "НИПИГАЗ ИТ",</w:t>
      </w:r>
      <w:r w:rsidR="00F827B8" w:rsidRPr="000E019C">
        <w:t xml:space="preserve"> </w:t>
      </w:r>
      <w:r w:rsidR="00F827B8" w:rsidRPr="000E019C">
        <w:rPr>
          <w:color w:val="000000" w:themeColor="text1"/>
          <w:sz w:val="24"/>
          <w:szCs w:val="24"/>
        </w:rPr>
        <w:t>ООО "НИПИГАЗ АКТИВ"</w:t>
      </w:r>
      <w:r w:rsidR="000E019C" w:rsidRPr="000E019C">
        <w:rPr>
          <w:color w:val="000000" w:themeColor="text1"/>
          <w:sz w:val="24"/>
          <w:szCs w:val="24"/>
        </w:rPr>
        <w:t>.</w:t>
      </w:r>
    </w:p>
    <w:p w14:paraId="6940325B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0"/>
          <w:sz w:val="24"/>
          <w:szCs w:val="24"/>
        </w:rPr>
        <w:t>«Сторона»</w:t>
      </w:r>
      <w:r w:rsidR="002042ED" w:rsidRPr="00FE25DB">
        <w:rPr>
          <w:b/>
          <w:w w:val="90"/>
          <w:sz w:val="24"/>
          <w:szCs w:val="24"/>
        </w:rPr>
        <w:t xml:space="preserve"> – </w:t>
      </w:r>
      <w:r w:rsidRPr="00FE25DB">
        <w:rPr>
          <w:w w:val="90"/>
          <w:sz w:val="24"/>
          <w:szCs w:val="24"/>
        </w:rPr>
        <w:t>Исполнитель</w:t>
      </w:r>
      <w:r w:rsidRPr="00FE25DB">
        <w:rPr>
          <w:spacing w:val="52"/>
          <w:w w:val="9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или</w:t>
      </w:r>
      <w:r w:rsidRPr="00FE25DB">
        <w:rPr>
          <w:spacing w:val="32"/>
          <w:w w:val="9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Заказчик,</w:t>
      </w:r>
      <w:r w:rsidRPr="00FE25DB">
        <w:rPr>
          <w:spacing w:val="53"/>
          <w:w w:val="9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именуемые</w:t>
      </w:r>
      <w:r w:rsidRPr="00FE25DB">
        <w:rPr>
          <w:spacing w:val="43"/>
          <w:w w:val="9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при</w:t>
      </w:r>
      <w:r w:rsidRPr="00FE25DB">
        <w:rPr>
          <w:spacing w:val="34"/>
          <w:w w:val="9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совместном</w:t>
      </w:r>
      <w:r w:rsidRPr="00FE25DB">
        <w:rPr>
          <w:spacing w:val="50"/>
          <w:w w:val="9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упоминании</w:t>
      </w:r>
      <w:r w:rsidR="002042ED" w:rsidRPr="00FE25DB">
        <w:rPr>
          <w:w w:val="90"/>
          <w:sz w:val="24"/>
          <w:szCs w:val="24"/>
        </w:rPr>
        <w:t xml:space="preserve"> –</w:t>
      </w:r>
      <w:r w:rsidRPr="00FE25DB">
        <w:rPr>
          <w:spacing w:val="-1"/>
          <w:w w:val="85"/>
          <w:sz w:val="24"/>
          <w:szCs w:val="24"/>
        </w:rPr>
        <w:t xml:space="preserve"> </w:t>
      </w:r>
      <w:r w:rsidRPr="00FE25DB">
        <w:rPr>
          <w:w w:val="85"/>
          <w:sz w:val="24"/>
          <w:szCs w:val="24"/>
        </w:rPr>
        <w:t>Стороны.</w:t>
      </w:r>
    </w:p>
    <w:p w14:paraId="5ED8C518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>«Правила»</w:t>
      </w:r>
      <w:r w:rsidRPr="00FE25DB">
        <w:rPr>
          <w:b/>
          <w:spacing w:val="1"/>
          <w:w w:val="95"/>
          <w:sz w:val="24"/>
          <w:szCs w:val="24"/>
        </w:rPr>
        <w:t xml:space="preserve"> </w:t>
      </w:r>
      <w:r w:rsidR="002042ED" w:rsidRPr="00FE25DB">
        <w:rPr>
          <w:w w:val="90"/>
          <w:sz w:val="24"/>
          <w:szCs w:val="24"/>
        </w:rPr>
        <w:t>–</w:t>
      </w:r>
      <w:r w:rsidRPr="00FE25DB">
        <w:rPr>
          <w:w w:val="90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настоящие правила в целом, включая их Общие и Специальные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>условия, опубликованные на корпоративном</w:t>
      </w:r>
      <w:r w:rsidRPr="00FE25DB">
        <w:rPr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 xml:space="preserve">портале </w:t>
      </w:r>
      <w:r w:rsidRPr="00FE25DB">
        <w:rPr>
          <w:sz w:val="24"/>
          <w:szCs w:val="24"/>
        </w:rPr>
        <w:t>СИБУР по адресу:</w:t>
      </w:r>
      <w:r w:rsidR="00B35FCE" w:rsidRPr="00FE25DB">
        <w:rPr>
          <w:sz w:val="24"/>
          <w:szCs w:val="24"/>
        </w:rPr>
        <w:t xml:space="preserve"> </w:t>
      </w:r>
      <w:hyperlink r:id="rId9" w:history="1">
        <w:r w:rsidR="00B35FCE" w:rsidRPr="00FE25DB">
          <w:rPr>
            <w:rStyle w:val="a8"/>
          </w:rPr>
          <w:t>http://sibur-yug.ru/documents/</w:t>
        </w:r>
      </w:hyperlink>
      <w:r w:rsidR="00B35FCE" w:rsidRPr="00FE25DB">
        <w:t>.</w:t>
      </w:r>
    </w:p>
    <w:p w14:paraId="3D0E031C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0"/>
          <w:sz w:val="24"/>
          <w:szCs w:val="24"/>
        </w:rPr>
        <w:t>«Заявление</w:t>
      </w:r>
      <w:r w:rsidRPr="00FE25DB">
        <w:rPr>
          <w:b/>
          <w:spacing w:val="50"/>
          <w:sz w:val="24"/>
          <w:szCs w:val="24"/>
        </w:rPr>
        <w:t xml:space="preserve"> </w:t>
      </w:r>
      <w:r w:rsidRPr="00FE25DB">
        <w:rPr>
          <w:b/>
          <w:w w:val="90"/>
          <w:sz w:val="24"/>
          <w:szCs w:val="24"/>
        </w:rPr>
        <w:t>о присоединении»</w:t>
      </w:r>
      <w:r w:rsidR="00B35FCE" w:rsidRPr="00FE25DB">
        <w:rPr>
          <w:b/>
          <w:w w:val="90"/>
          <w:sz w:val="24"/>
          <w:szCs w:val="24"/>
        </w:rPr>
        <w:t xml:space="preserve"> – </w:t>
      </w:r>
      <w:r w:rsidR="00B35FCE" w:rsidRPr="00FE25DB">
        <w:rPr>
          <w:w w:val="90"/>
          <w:sz w:val="24"/>
          <w:szCs w:val="24"/>
        </w:rPr>
        <w:t>п</w:t>
      </w:r>
      <w:r w:rsidRPr="00FE25DB">
        <w:rPr>
          <w:w w:val="90"/>
          <w:sz w:val="24"/>
          <w:szCs w:val="24"/>
        </w:rPr>
        <w:t>исьменное</w:t>
      </w:r>
      <w:r w:rsidRPr="00FE25DB">
        <w:rPr>
          <w:spacing w:val="5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надлежаще</w:t>
      </w:r>
      <w:r w:rsidRPr="00FE25DB">
        <w:rPr>
          <w:spacing w:val="5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оформленное</w:t>
      </w:r>
      <w:r w:rsidRPr="00FE25DB">
        <w:rPr>
          <w:spacing w:val="5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заявление</w:t>
      </w:r>
      <w:r w:rsidRPr="00FE25DB">
        <w:rPr>
          <w:spacing w:val="1"/>
          <w:w w:val="90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 форме, установленной Приложением №</w:t>
      </w:r>
      <w:r w:rsidR="00B45BF0" w:rsidRPr="00FE25DB">
        <w:rPr>
          <w:w w:val="95"/>
          <w:sz w:val="24"/>
          <w:szCs w:val="24"/>
        </w:rPr>
        <w:t>10</w:t>
      </w:r>
      <w:r w:rsidRPr="00FE25DB">
        <w:rPr>
          <w:w w:val="95"/>
          <w:sz w:val="24"/>
          <w:szCs w:val="24"/>
        </w:rPr>
        <w:t xml:space="preserve"> к Правилам, поданное Заказчиком, с целью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заключения Договора путем присоединения в порядке, установленном ст. 428 ГК РФ 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условиям</w:t>
      </w:r>
      <w:r w:rsidRPr="00FE25DB">
        <w:rPr>
          <w:spacing w:val="1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настоящих</w:t>
      </w:r>
      <w:r w:rsidRPr="00FE25DB">
        <w:rPr>
          <w:spacing w:val="15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</w:t>
      </w:r>
      <w:r w:rsidRPr="00FE25DB">
        <w:rPr>
          <w:spacing w:val="7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целом.</w:t>
      </w:r>
    </w:p>
    <w:p w14:paraId="5D9A1765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sz w:val="24"/>
          <w:szCs w:val="24"/>
        </w:rPr>
        <w:t>«Договор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присоединения»</w:t>
      </w:r>
      <w:r w:rsidR="00B35FCE" w:rsidRPr="00FE25DB">
        <w:rPr>
          <w:b/>
          <w:sz w:val="24"/>
          <w:szCs w:val="24"/>
        </w:rPr>
        <w:t xml:space="preserve"> – </w:t>
      </w:r>
      <w:r w:rsidRPr="00FE25DB">
        <w:rPr>
          <w:sz w:val="24"/>
          <w:szCs w:val="24"/>
        </w:rPr>
        <w:t>настоящие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Правила,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Заявление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 xml:space="preserve">присоединении </w:t>
      </w:r>
      <w:r w:rsidRPr="00FE25DB">
        <w:rPr>
          <w:sz w:val="24"/>
          <w:szCs w:val="24"/>
        </w:rPr>
        <w:t>к условиям Правил, приложения к настоящим Правилам, Заявка на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оказание услуг,</w:t>
      </w:r>
      <w:r w:rsidRPr="00FE25DB">
        <w:rPr>
          <w:spacing w:val="-5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подаваемая</w:t>
      </w:r>
      <w:r w:rsidRPr="00FE25DB">
        <w:rPr>
          <w:spacing w:val="3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Заказчиком</w:t>
      </w:r>
      <w:r w:rsidRPr="00FE25DB">
        <w:rPr>
          <w:spacing w:val="3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-12"/>
          <w:sz w:val="24"/>
          <w:szCs w:val="24"/>
        </w:rPr>
        <w:t xml:space="preserve"> </w:t>
      </w:r>
      <w:r w:rsidRPr="00FE25DB">
        <w:rPr>
          <w:sz w:val="24"/>
          <w:szCs w:val="24"/>
        </w:rPr>
        <w:t>отношении</w:t>
      </w:r>
      <w:r w:rsidRPr="00FE25DB">
        <w:rPr>
          <w:spacing w:val="7"/>
          <w:sz w:val="24"/>
          <w:szCs w:val="24"/>
        </w:rPr>
        <w:t xml:space="preserve"> </w:t>
      </w:r>
      <w:r w:rsidRPr="00FE25DB">
        <w:rPr>
          <w:sz w:val="24"/>
          <w:szCs w:val="24"/>
        </w:rPr>
        <w:t>конкретных</w:t>
      </w:r>
      <w:r w:rsidRPr="00FE25DB">
        <w:rPr>
          <w:spacing w:val="16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услуг.</w:t>
      </w:r>
    </w:p>
    <w:p w14:paraId="7B806FCE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 xml:space="preserve">«Услуги» </w:t>
      </w:r>
      <w:r w:rsidR="00B35FCE" w:rsidRPr="00FE25DB">
        <w:rPr>
          <w:w w:val="95"/>
          <w:sz w:val="24"/>
          <w:szCs w:val="24"/>
        </w:rPr>
        <w:t>–</w:t>
      </w:r>
      <w:r w:rsidRPr="00FE25DB">
        <w:rPr>
          <w:w w:val="95"/>
          <w:sz w:val="24"/>
          <w:szCs w:val="24"/>
        </w:rPr>
        <w:t xml:space="preserve"> обязательства, выполняемые Исполнителем в рамках комплекса услуг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по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санаторно-курортным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оздоровительным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услугам</w:t>
      </w:r>
      <w:r w:rsidRPr="00FE25DB">
        <w:rPr>
          <w:w w:val="95"/>
          <w:sz w:val="24"/>
          <w:szCs w:val="24"/>
        </w:rPr>
        <w:t>, согласно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комплексу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действующих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 Исполнителя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программ,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согласно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="005253FC" w:rsidRPr="00FE25DB">
        <w:rPr>
          <w:sz w:val="24"/>
          <w:szCs w:val="24"/>
        </w:rPr>
        <w:t>приложениям,</w:t>
      </w:r>
      <w:r w:rsidRPr="00FE25DB">
        <w:rPr>
          <w:spacing w:val="18"/>
          <w:sz w:val="24"/>
          <w:szCs w:val="24"/>
        </w:rPr>
        <w:t xml:space="preserve"> </w:t>
      </w:r>
      <w:r w:rsidRPr="00FE25DB">
        <w:rPr>
          <w:sz w:val="24"/>
          <w:szCs w:val="24"/>
        </w:rPr>
        <w:t>к</w:t>
      </w:r>
      <w:r w:rsidRPr="00FE25DB">
        <w:rPr>
          <w:spacing w:val="-3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</w:t>
      </w:r>
      <w:r w:rsidRPr="00FE25DB">
        <w:rPr>
          <w:spacing w:val="12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Правилам.</w:t>
      </w:r>
    </w:p>
    <w:p w14:paraId="094E242E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 xml:space="preserve">«Программа оказания услуг» </w:t>
      </w:r>
      <w:r w:rsidR="00B35FCE" w:rsidRPr="00FE25DB">
        <w:rPr>
          <w:w w:val="95"/>
          <w:sz w:val="24"/>
          <w:szCs w:val="24"/>
        </w:rPr>
        <w:t>–</w:t>
      </w:r>
      <w:r w:rsidRPr="00FE25DB">
        <w:rPr>
          <w:w w:val="95"/>
          <w:sz w:val="24"/>
          <w:szCs w:val="24"/>
        </w:rPr>
        <w:t xml:space="preserve"> комплекс обязательных услуг для Отдыхающих,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входящих</w:t>
      </w:r>
      <w:r w:rsidRPr="00FE25DB">
        <w:rPr>
          <w:spacing w:val="11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-6"/>
          <w:sz w:val="24"/>
          <w:szCs w:val="24"/>
        </w:rPr>
        <w:t xml:space="preserve"> </w:t>
      </w:r>
      <w:r w:rsidRPr="00FE25DB">
        <w:rPr>
          <w:sz w:val="24"/>
          <w:szCs w:val="24"/>
        </w:rPr>
        <w:t>стоимость</w:t>
      </w:r>
      <w:r w:rsidRPr="00FE25DB">
        <w:rPr>
          <w:spacing w:val="18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</w:t>
      </w:r>
      <w:r w:rsidRPr="00FE25DB">
        <w:rPr>
          <w:spacing w:val="5"/>
          <w:sz w:val="24"/>
          <w:szCs w:val="24"/>
        </w:rPr>
        <w:t xml:space="preserve"> </w:t>
      </w:r>
      <w:r w:rsidRPr="00FE25DB">
        <w:rPr>
          <w:sz w:val="24"/>
          <w:szCs w:val="24"/>
        </w:rPr>
        <w:t>по</w:t>
      </w:r>
      <w:r w:rsidRPr="00FE25DB">
        <w:rPr>
          <w:spacing w:val="-5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</w:t>
      </w:r>
      <w:r w:rsidRPr="00FE25DB">
        <w:rPr>
          <w:spacing w:val="8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Правилам.</w:t>
      </w:r>
    </w:p>
    <w:p w14:paraId="15CEB362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sz w:val="24"/>
          <w:szCs w:val="24"/>
        </w:rPr>
        <w:t>«Дополнительные</w:t>
      </w:r>
      <w:r w:rsidRPr="00FE25DB">
        <w:rPr>
          <w:b/>
          <w:spacing w:val="1"/>
          <w:sz w:val="24"/>
          <w:szCs w:val="24"/>
        </w:rPr>
        <w:t xml:space="preserve"> </w:t>
      </w:r>
      <w:r w:rsidR="00B35FCE" w:rsidRPr="00FE25DB">
        <w:rPr>
          <w:b/>
          <w:sz w:val="24"/>
          <w:szCs w:val="24"/>
        </w:rPr>
        <w:t>у</w:t>
      </w:r>
      <w:r w:rsidRPr="00FE25DB">
        <w:rPr>
          <w:b/>
          <w:sz w:val="24"/>
          <w:szCs w:val="24"/>
        </w:rPr>
        <w:t>слуги»</w:t>
      </w:r>
      <w:r w:rsidRPr="00FE25DB">
        <w:rPr>
          <w:spacing w:val="1"/>
          <w:sz w:val="24"/>
          <w:szCs w:val="24"/>
        </w:rPr>
        <w:t xml:space="preserve"> </w:t>
      </w:r>
      <w:r w:rsidR="00B35FCE" w:rsidRPr="00FE25DB">
        <w:rPr>
          <w:sz w:val="24"/>
          <w:szCs w:val="24"/>
        </w:rPr>
        <w:t>–</w:t>
      </w:r>
      <w:r w:rsidRPr="00FE25DB">
        <w:rPr>
          <w:spacing w:val="1"/>
          <w:sz w:val="24"/>
          <w:szCs w:val="24"/>
        </w:rPr>
        <w:t xml:space="preserve"> </w:t>
      </w:r>
      <w:r w:rsidR="00B35FCE" w:rsidRPr="00FE25DB">
        <w:rPr>
          <w:sz w:val="24"/>
          <w:szCs w:val="24"/>
        </w:rPr>
        <w:t>у</w:t>
      </w:r>
      <w:r w:rsidRPr="00FE25DB">
        <w:rPr>
          <w:sz w:val="24"/>
          <w:szCs w:val="24"/>
        </w:rPr>
        <w:t>слуги,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оказываемые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Исполнителем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для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Отдыхающих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отдельную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плату,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включенные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оплачиваемые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Заказчиком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программы</w:t>
      </w:r>
      <w:r w:rsidRPr="00FE25DB">
        <w:rPr>
          <w:spacing w:val="16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оказания</w:t>
      </w:r>
      <w:r w:rsidRPr="00FE25DB">
        <w:rPr>
          <w:spacing w:val="13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Услуг.</w:t>
      </w:r>
    </w:p>
    <w:p w14:paraId="35C472B2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>«Отдыхающие»</w:t>
      </w:r>
      <w:r w:rsidRPr="00FE25DB">
        <w:rPr>
          <w:b/>
          <w:spacing w:val="1"/>
          <w:w w:val="95"/>
          <w:sz w:val="24"/>
          <w:szCs w:val="24"/>
        </w:rPr>
        <w:t xml:space="preserve"> </w:t>
      </w:r>
      <w:r w:rsidR="00B35FCE" w:rsidRPr="00FE25DB">
        <w:rPr>
          <w:w w:val="95"/>
          <w:sz w:val="24"/>
          <w:szCs w:val="24"/>
        </w:rPr>
        <w:t>–</w:t>
      </w:r>
      <w:r w:rsidRPr="00FE25DB">
        <w:rPr>
          <w:w w:val="95"/>
          <w:sz w:val="24"/>
          <w:szCs w:val="24"/>
        </w:rPr>
        <w:t xml:space="preserve"> физические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лица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(работники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Заказчика,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дети,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родители,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внуки, супруги), являющиеся непосредственными получателями (потребителями) Услуг (в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том</w:t>
      </w:r>
      <w:r w:rsidRPr="00FE25DB">
        <w:rPr>
          <w:spacing w:val="4"/>
          <w:sz w:val="24"/>
          <w:szCs w:val="24"/>
        </w:rPr>
        <w:t xml:space="preserve"> </w:t>
      </w:r>
      <w:r w:rsidRPr="00FE25DB">
        <w:rPr>
          <w:sz w:val="24"/>
          <w:szCs w:val="24"/>
        </w:rPr>
        <w:t>числе</w:t>
      </w:r>
      <w:r w:rsidRPr="00FE25DB">
        <w:rPr>
          <w:spacing w:val="5"/>
          <w:sz w:val="24"/>
          <w:szCs w:val="24"/>
        </w:rPr>
        <w:t xml:space="preserve"> </w:t>
      </w:r>
      <w:r w:rsidRPr="00FE25DB">
        <w:rPr>
          <w:sz w:val="24"/>
          <w:szCs w:val="24"/>
        </w:rPr>
        <w:t>Дополнительных</w:t>
      </w:r>
      <w:r w:rsidRPr="00FE25DB">
        <w:rPr>
          <w:spacing w:val="2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услуг).</w:t>
      </w:r>
    </w:p>
    <w:p w14:paraId="4C70E411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sz w:val="24"/>
          <w:szCs w:val="24"/>
        </w:rPr>
        <w:t>«Заявка</w:t>
      </w:r>
      <w:r w:rsidRPr="00FE25DB">
        <w:rPr>
          <w:b/>
          <w:spacing w:val="1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на</w:t>
      </w:r>
      <w:r w:rsidRPr="00FE25DB">
        <w:rPr>
          <w:b/>
          <w:spacing w:val="1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оказание</w:t>
      </w:r>
      <w:r w:rsidRPr="00FE25DB">
        <w:rPr>
          <w:b/>
          <w:spacing w:val="1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услуг»</w:t>
      </w:r>
      <w:r w:rsidRPr="00FE25DB">
        <w:rPr>
          <w:b/>
          <w:spacing w:val="1"/>
          <w:sz w:val="24"/>
          <w:szCs w:val="24"/>
        </w:rPr>
        <w:t xml:space="preserve"> </w:t>
      </w:r>
      <w:r w:rsidR="00B35FCE" w:rsidRPr="00FE25DB">
        <w:rPr>
          <w:sz w:val="24"/>
          <w:szCs w:val="24"/>
        </w:rPr>
        <w:t>–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документ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от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Заказчика,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информирующий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Исполнителя</w:t>
      </w:r>
      <w:r w:rsidRPr="00FE25DB">
        <w:rPr>
          <w:spacing w:val="40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</w:t>
      </w:r>
      <w:r w:rsidRPr="00FE25DB">
        <w:rPr>
          <w:spacing w:val="2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сроках</w:t>
      </w:r>
      <w:r w:rsidRPr="00FE25DB">
        <w:rPr>
          <w:spacing w:val="3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20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объемах</w:t>
      </w:r>
      <w:r w:rsidRPr="00FE25DB">
        <w:rPr>
          <w:spacing w:val="3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оказания</w:t>
      </w:r>
      <w:r w:rsidRPr="00FE25DB">
        <w:rPr>
          <w:spacing w:val="3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Услуг,</w:t>
      </w:r>
      <w:r w:rsidRPr="00FE25DB">
        <w:rPr>
          <w:spacing w:val="3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составленный</w:t>
      </w:r>
      <w:r w:rsidRPr="00FE25DB">
        <w:rPr>
          <w:spacing w:val="4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согласно</w:t>
      </w:r>
      <w:r w:rsidRPr="00FE25DB">
        <w:rPr>
          <w:spacing w:val="3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Приложени</w:t>
      </w:r>
      <w:r w:rsidR="002D3650" w:rsidRPr="00FE25DB">
        <w:rPr>
          <w:w w:val="95"/>
          <w:sz w:val="24"/>
          <w:szCs w:val="24"/>
        </w:rPr>
        <w:t>ю</w:t>
      </w:r>
      <w:r w:rsidR="00B35FCE" w:rsidRPr="00FE25DB">
        <w:rPr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№1</w:t>
      </w:r>
      <w:r w:rsidR="00F827B8">
        <w:rPr>
          <w:w w:val="95"/>
          <w:sz w:val="24"/>
          <w:szCs w:val="24"/>
        </w:rPr>
        <w:t>,</w:t>
      </w:r>
      <w:r w:rsidR="00F827B8" w:rsidRPr="00F827B8">
        <w:rPr>
          <w:w w:val="95"/>
          <w:sz w:val="24"/>
          <w:szCs w:val="24"/>
        </w:rPr>
        <w:t xml:space="preserve"> </w:t>
      </w:r>
      <w:r w:rsidR="00F827B8" w:rsidRPr="00FE25DB">
        <w:rPr>
          <w:w w:val="95"/>
          <w:sz w:val="24"/>
          <w:szCs w:val="24"/>
        </w:rPr>
        <w:t xml:space="preserve">Приложению </w:t>
      </w:r>
      <w:r w:rsidR="00F827B8">
        <w:rPr>
          <w:w w:val="95"/>
          <w:sz w:val="24"/>
          <w:szCs w:val="24"/>
        </w:rPr>
        <w:t>№2</w:t>
      </w:r>
      <w:r w:rsidRPr="00FE25DB">
        <w:rPr>
          <w:spacing w:val="44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</w:t>
      </w:r>
      <w:r w:rsidRPr="00FE25DB">
        <w:rPr>
          <w:spacing w:val="-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настоящим</w:t>
      </w:r>
      <w:r w:rsidRPr="00FE25DB">
        <w:rPr>
          <w:spacing w:val="10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Правилам.</w:t>
      </w:r>
    </w:p>
    <w:p w14:paraId="21EA2C01" w14:textId="77777777" w:rsidR="00FE5B7D" w:rsidRPr="00FE25DB" w:rsidRDefault="00046448" w:rsidP="00740609">
      <w:pPr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 xml:space="preserve">«Реестр (перечень) оказанных услуг» </w:t>
      </w:r>
      <w:r w:rsidR="00B35FCE" w:rsidRPr="00FE25DB">
        <w:rPr>
          <w:w w:val="95"/>
          <w:sz w:val="24"/>
          <w:szCs w:val="24"/>
        </w:rPr>
        <w:t>–</w:t>
      </w:r>
      <w:r w:rsidRPr="00FE25DB">
        <w:rPr>
          <w:w w:val="95"/>
          <w:sz w:val="24"/>
          <w:szCs w:val="24"/>
        </w:rPr>
        <w:t xml:space="preserve"> документ от Исполнителя о фактически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оказанных</w:t>
      </w:r>
      <w:r w:rsidRPr="00FE25DB">
        <w:rPr>
          <w:spacing w:val="9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Услугах</w:t>
      </w:r>
      <w:r w:rsidRPr="00FE25DB">
        <w:rPr>
          <w:spacing w:val="4"/>
          <w:sz w:val="24"/>
          <w:szCs w:val="24"/>
        </w:rPr>
        <w:t xml:space="preserve"> </w:t>
      </w:r>
      <w:r w:rsidRPr="00FE25DB">
        <w:rPr>
          <w:sz w:val="24"/>
          <w:szCs w:val="24"/>
        </w:rPr>
        <w:t>Отдыхающим</w:t>
      </w:r>
      <w:r w:rsidRPr="00FE25DB">
        <w:rPr>
          <w:spacing w:val="14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-8"/>
          <w:sz w:val="24"/>
          <w:szCs w:val="24"/>
        </w:rPr>
        <w:t xml:space="preserve"> </w:t>
      </w:r>
      <w:r w:rsidRPr="00FE25DB">
        <w:rPr>
          <w:sz w:val="24"/>
          <w:szCs w:val="24"/>
        </w:rPr>
        <w:t>рамках</w:t>
      </w:r>
      <w:r w:rsidRPr="00FE25DB">
        <w:rPr>
          <w:spacing w:val="4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настоящих</w:t>
      </w:r>
      <w:r w:rsidRPr="00FE25DB">
        <w:rPr>
          <w:spacing w:val="17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Правил.</w:t>
      </w:r>
    </w:p>
    <w:p w14:paraId="2FA6F54F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sz w:val="24"/>
          <w:szCs w:val="24"/>
        </w:rPr>
        <w:t>«Трансфер»</w:t>
      </w:r>
      <w:r w:rsidRPr="00FE25DB">
        <w:rPr>
          <w:b/>
          <w:spacing w:val="1"/>
          <w:sz w:val="24"/>
          <w:szCs w:val="24"/>
        </w:rPr>
        <w:t xml:space="preserve"> </w:t>
      </w:r>
      <w:r w:rsidR="00B35FCE" w:rsidRPr="00FE25DB">
        <w:rPr>
          <w:sz w:val="24"/>
          <w:szCs w:val="24"/>
        </w:rPr>
        <w:t>–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доставке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прибывающих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для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Отдыхающих транспортными средствами от ближайшего к Исполнителю транспортного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узла</w:t>
      </w:r>
      <w:r w:rsidRPr="00FE25DB">
        <w:rPr>
          <w:spacing w:val="4"/>
          <w:sz w:val="24"/>
          <w:szCs w:val="24"/>
        </w:rPr>
        <w:t xml:space="preserve"> </w:t>
      </w:r>
      <w:r w:rsidRPr="00FE25DB">
        <w:rPr>
          <w:sz w:val="24"/>
          <w:szCs w:val="24"/>
        </w:rPr>
        <w:t>(аэропорт</w:t>
      </w:r>
      <w:r w:rsidRPr="00FE25DB">
        <w:rPr>
          <w:spacing w:val="8"/>
          <w:sz w:val="24"/>
          <w:szCs w:val="24"/>
        </w:rPr>
        <w:t xml:space="preserve"> </w:t>
      </w:r>
      <w:r w:rsidRPr="00FE25DB">
        <w:rPr>
          <w:sz w:val="24"/>
          <w:szCs w:val="24"/>
        </w:rPr>
        <w:t>г.</w:t>
      </w:r>
      <w:r w:rsidRPr="00FE25DB">
        <w:rPr>
          <w:spacing w:val="-3"/>
          <w:sz w:val="24"/>
          <w:szCs w:val="24"/>
        </w:rPr>
        <w:t xml:space="preserve"> </w:t>
      </w:r>
      <w:r w:rsidRPr="00FE25DB">
        <w:rPr>
          <w:sz w:val="24"/>
          <w:szCs w:val="24"/>
        </w:rPr>
        <w:t>Анапа,</w:t>
      </w:r>
      <w:r w:rsidRPr="00FE25DB">
        <w:rPr>
          <w:spacing w:val="6"/>
          <w:sz w:val="24"/>
          <w:szCs w:val="24"/>
        </w:rPr>
        <w:t xml:space="preserve"> </w:t>
      </w:r>
      <w:r w:rsidRPr="00FE25DB">
        <w:rPr>
          <w:sz w:val="24"/>
          <w:szCs w:val="24"/>
        </w:rPr>
        <w:t>ж/д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вокзал</w:t>
      </w:r>
      <w:r w:rsidRPr="00FE25DB">
        <w:rPr>
          <w:spacing w:val="3"/>
          <w:sz w:val="24"/>
          <w:szCs w:val="24"/>
        </w:rPr>
        <w:t xml:space="preserve"> </w:t>
      </w:r>
      <w:r w:rsidRPr="00FE25DB">
        <w:rPr>
          <w:sz w:val="24"/>
          <w:szCs w:val="24"/>
        </w:rPr>
        <w:t>г.</w:t>
      </w:r>
      <w:r w:rsidRPr="00FE25DB">
        <w:rPr>
          <w:spacing w:val="-3"/>
          <w:sz w:val="24"/>
          <w:szCs w:val="24"/>
        </w:rPr>
        <w:t xml:space="preserve"> </w:t>
      </w:r>
      <w:r w:rsidRPr="00FE25DB">
        <w:rPr>
          <w:sz w:val="24"/>
          <w:szCs w:val="24"/>
        </w:rPr>
        <w:t>Анапа</w:t>
      </w:r>
      <w:r w:rsidRPr="00FE25DB">
        <w:rPr>
          <w:spacing w:val="5"/>
          <w:sz w:val="24"/>
          <w:szCs w:val="24"/>
        </w:rPr>
        <w:t xml:space="preserve"> </w:t>
      </w:r>
      <w:r w:rsidRPr="00FE25DB">
        <w:rPr>
          <w:sz w:val="24"/>
          <w:szCs w:val="24"/>
        </w:rPr>
        <w:t>и</w:t>
      </w:r>
      <w:r w:rsidRPr="00FE25DB">
        <w:rPr>
          <w:spacing w:val="-1"/>
          <w:sz w:val="24"/>
          <w:szCs w:val="24"/>
        </w:rPr>
        <w:t xml:space="preserve"> </w:t>
      </w:r>
      <w:r w:rsidRPr="00FE25DB">
        <w:rPr>
          <w:sz w:val="24"/>
          <w:szCs w:val="24"/>
        </w:rPr>
        <w:t>т.п.) к</w:t>
      </w:r>
      <w:r w:rsidRPr="00FE25DB">
        <w:rPr>
          <w:spacing w:val="-1"/>
          <w:sz w:val="24"/>
          <w:szCs w:val="24"/>
        </w:rPr>
        <w:t xml:space="preserve"> </w:t>
      </w:r>
      <w:r w:rsidRPr="00FE25DB">
        <w:rPr>
          <w:sz w:val="24"/>
          <w:szCs w:val="24"/>
        </w:rPr>
        <w:t>месту</w:t>
      </w:r>
      <w:r w:rsidRPr="00FE25DB">
        <w:rPr>
          <w:spacing w:val="-2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оказания</w:t>
      </w:r>
      <w:r w:rsidRPr="00FE25DB">
        <w:rPr>
          <w:spacing w:val="8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Услуг,</w:t>
      </w:r>
      <w:r w:rsidRPr="00FE25DB">
        <w:rPr>
          <w:spacing w:val="2"/>
          <w:sz w:val="24"/>
          <w:szCs w:val="24"/>
        </w:rPr>
        <w:t xml:space="preserve"> </w:t>
      </w:r>
      <w:r w:rsidRPr="00FE25DB">
        <w:rPr>
          <w:sz w:val="24"/>
          <w:szCs w:val="24"/>
        </w:rPr>
        <w:t>а</w:t>
      </w:r>
      <w:r w:rsidRPr="00FE25DB">
        <w:rPr>
          <w:spacing w:val="-5"/>
          <w:sz w:val="24"/>
          <w:szCs w:val="24"/>
        </w:rPr>
        <w:t xml:space="preserve"> </w:t>
      </w:r>
      <w:r w:rsidRPr="00FE25DB">
        <w:rPr>
          <w:sz w:val="24"/>
          <w:szCs w:val="24"/>
        </w:rPr>
        <w:t>также</w:t>
      </w:r>
      <w:r w:rsidRPr="00FE25DB">
        <w:rPr>
          <w:spacing w:val="4"/>
          <w:sz w:val="24"/>
          <w:szCs w:val="24"/>
        </w:rPr>
        <w:t xml:space="preserve"> </w:t>
      </w:r>
      <w:r w:rsidRPr="00FE25DB">
        <w:rPr>
          <w:sz w:val="24"/>
          <w:szCs w:val="24"/>
        </w:rPr>
        <w:t>по</w:t>
      </w:r>
      <w:r w:rsidR="00740609" w:rsidRPr="00FE25DB">
        <w:rPr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доставке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убывающих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после оказания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 Отдыхающих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 места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ближайшего</w:t>
      </w:r>
      <w:r w:rsidRPr="00FE25DB">
        <w:rPr>
          <w:spacing w:val="16"/>
          <w:sz w:val="24"/>
          <w:szCs w:val="24"/>
        </w:rPr>
        <w:t xml:space="preserve"> </w:t>
      </w:r>
      <w:r w:rsidRPr="00FE25DB">
        <w:rPr>
          <w:sz w:val="24"/>
          <w:szCs w:val="24"/>
        </w:rPr>
        <w:t>к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Исполнителю</w:t>
      </w:r>
      <w:r w:rsidRPr="00FE25DB">
        <w:rPr>
          <w:spacing w:val="26"/>
          <w:sz w:val="24"/>
          <w:szCs w:val="24"/>
        </w:rPr>
        <w:t xml:space="preserve"> </w:t>
      </w:r>
      <w:r w:rsidRPr="00FE25DB">
        <w:rPr>
          <w:sz w:val="24"/>
          <w:szCs w:val="24"/>
        </w:rPr>
        <w:t>транспортного</w:t>
      </w:r>
      <w:r w:rsidRPr="00FE25DB">
        <w:rPr>
          <w:spacing w:val="21"/>
          <w:sz w:val="24"/>
          <w:szCs w:val="24"/>
        </w:rPr>
        <w:t xml:space="preserve"> </w:t>
      </w:r>
      <w:r w:rsidRPr="00FE25DB">
        <w:rPr>
          <w:sz w:val="24"/>
          <w:szCs w:val="24"/>
        </w:rPr>
        <w:t>узла.</w:t>
      </w:r>
    </w:p>
    <w:p w14:paraId="331DB476" w14:textId="77777777" w:rsidR="00FE5B7D" w:rsidRPr="00FE25DB" w:rsidRDefault="00046448" w:rsidP="00740609">
      <w:pPr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>«Размещение»,</w:t>
      </w:r>
      <w:r w:rsidRPr="00FE25DB">
        <w:rPr>
          <w:b/>
          <w:spacing w:val="1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«Услуги по размещению»</w:t>
      </w:r>
      <w:r w:rsidR="00B35FCE" w:rsidRPr="00FE25DB">
        <w:rPr>
          <w:b/>
          <w:w w:val="95"/>
          <w:sz w:val="24"/>
          <w:szCs w:val="24"/>
        </w:rPr>
        <w:t xml:space="preserve"> </w:t>
      </w:r>
      <w:r w:rsidR="00B35FCE" w:rsidRPr="00FE25DB">
        <w:rPr>
          <w:w w:val="95"/>
          <w:sz w:val="24"/>
          <w:szCs w:val="24"/>
        </w:rPr>
        <w:t xml:space="preserve">– </w:t>
      </w:r>
      <w:r w:rsidRPr="00FE25DB">
        <w:rPr>
          <w:w w:val="95"/>
          <w:sz w:val="24"/>
          <w:szCs w:val="24"/>
        </w:rPr>
        <w:t>предоставление физическому лицу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помещения, приспособленного для проживания, на период его нахождения на территории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Исполнителя.</w:t>
      </w:r>
    </w:p>
    <w:p w14:paraId="15A0E7C4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>«Номер»</w:t>
      </w:r>
      <w:r w:rsidRPr="00FE25DB">
        <w:rPr>
          <w:w w:val="95"/>
          <w:sz w:val="24"/>
          <w:szCs w:val="24"/>
        </w:rPr>
        <w:t xml:space="preserve"> </w:t>
      </w:r>
      <w:r w:rsidR="00B35FCE" w:rsidRPr="00FE25DB">
        <w:rPr>
          <w:w w:val="95"/>
          <w:sz w:val="24"/>
          <w:szCs w:val="24"/>
        </w:rPr>
        <w:t>–</w:t>
      </w:r>
      <w:r w:rsidRPr="00FE25DB">
        <w:rPr>
          <w:w w:val="95"/>
          <w:sz w:val="24"/>
          <w:szCs w:val="24"/>
        </w:rPr>
        <w:t xml:space="preserve"> предоставляемое физическому лицу помещение, приспособленное для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проживания.</w:t>
      </w:r>
    </w:p>
    <w:p w14:paraId="58E7F5F6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sz w:val="24"/>
          <w:szCs w:val="24"/>
        </w:rPr>
        <w:t>«Категория</w:t>
      </w:r>
      <w:r w:rsidRPr="00FE25DB">
        <w:rPr>
          <w:b/>
          <w:spacing w:val="1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номера»</w:t>
      </w:r>
      <w:r w:rsidRPr="00FE25DB">
        <w:rPr>
          <w:spacing w:val="1"/>
          <w:sz w:val="24"/>
          <w:szCs w:val="24"/>
        </w:rPr>
        <w:t xml:space="preserve"> </w:t>
      </w:r>
      <w:r w:rsidR="00B35FCE" w:rsidRPr="00FE25DB">
        <w:rPr>
          <w:sz w:val="24"/>
          <w:szCs w:val="24"/>
        </w:rPr>
        <w:t>–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качественный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признак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предоставляемого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номера,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являющийся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гарантией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его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соответствия,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разработанной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Федеральным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агентством</w:t>
      </w:r>
      <w:r w:rsidR="00B35FCE"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</w:t>
      </w:r>
      <w:r w:rsidR="00B35FCE"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туризму</w:t>
      </w:r>
      <w:r w:rsidRPr="00FE25DB">
        <w:rPr>
          <w:spacing w:val="1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«Системой</w:t>
      </w:r>
      <w:r w:rsidRPr="00FE25DB">
        <w:rPr>
          <w:spacing w:val="2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классификации</w:t>
      </w:r>
      <w:r w:rsidRPr="00FE25DB">
        <w:rPr>
          <w:spacing w:val="2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гостиниц</w:t>
      </w:r>
      <w:r w:rsidRPr="00FE25DB">
        <w:rPr>
          <w:spacing w:val="1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-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других</w:t>
      </w:r>
      <w:r w:rsidRPr="00FE25DB">
        <w:rPr>
          <w:spacing w:val="9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средств</w:t>
      </w:r>
      <w:r w:rsidRPr="00FE25DB">
        <w:rPr>
          <w:spacing w:val="20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размещения».</w:t>
      </w:r>
    </w:p>
    <w:p w14:paraId="55D3BB34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sz w:val="24"/>
          <w:szCs w:val="24"/>
        </w:rPr>
        <w:t>«Путевка»</w:t>
      </w:r>
      <w:r w:rsidRPr="00FE25DB">
        <w:rPr>
          <w:b/>
          <w:spacing w:val="1"/>
          <w:sz w:val="24"/>
          <w:szCs w:val="24"/>
        </w:rPr>
        <w:t xml:space="preserve"> </w:t>
      </w:r>
      <w:r w:rsidR="00B35FCE" w:rsidRPr="00FE25DB">
        <w:rPr>
          <w:sz w:val="24"/>
          <w:szCs w:val="24"/>
        </w:rPr>
        <w:t>–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документ,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подтверждающий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наличие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его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владельца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(Отдыхающего)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получение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комплекса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санаторно-курортных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оздоровительных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</w:t>
      </w:r>
      <w:r w:rsidR="00BE0FE7" w:rsidRPr="00FE25DB">
        <w:rPr>
          <w:sz w:val="24"/>
          <w:szCs w:val="24"/>
        </w:rPr>
        <w:t xml:space="preserve"> (в том числе детское оздоровление)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соответствующей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программе</w:t>
      </w:r>
      <w:r w:rsidRPr="00FE25DB">
        <w:rPr>
          <w:spacing w:val="16"/>
          <w:sz w:val="24"/>
          <w:szCs w:val="24"/>
        </w:rPr>
        <w:t xml:space="preserve"> </w:t>
      </w:r>
      <w:r w:rsidRPr="00FE25DB">
        <w:rPr>
          <w:sz w:val="24"/>
          <w:szCs w:val="24"/>
        </w:rPr>
        <w:t>Исполнителя.</w:t>
      </w:r>
    </w:p>
    <w:p w14:paraId="36C195C1" w14:textId="77777777" w:rsidR="00FE5B7D" w:rsidRPr="00FE25DB" w:rsidRDefault="00046448" w:rsidP="00740609">
      <w:pPr>
        <w:ind w:firstLine="709"/>
        <w:jc w:val="both"/>
        <w:rPr>
          <w:sz w:val="24"/>
          <w:szCs w:val="24"/>
        </w:rPr>
      </w:pPr>
      <w:r w:rsidRPr="00FE25DB">
        <w:rPr>
          <w:b/>
          <w:w w:val="90"/>
          <w:sz w:val="24"/>
          <w:szCs w:val="24"/>
        </w:rPr>
        <w:t>«Предприятия</w:t>
      </w:r>
      <w:r w:rsidRPr="00FE25DB">
        <w:rPr>
          <w:b/>
          <w:spacing w:val="1"/>
          <w:w w:val="90"/>
          <w:sz w:val="24"/>
          <w:szCs w:val="24"/>
        </w:rPr>
        <w:t xml:space="preserve"> </w:t>
      </w:r>
      <w:r w:rsidRPr="00FE25DB">
        <w:rPr>
          <w:b/>
          <w:w w:val="90"/>
          <w:sz w:val="24"/>
          <w:szCs w:val="24"/>
        </w:rPr>
        <w:t>группы</w:t>
      </w:r>
      <w:r w:rsidRPr="00FE25DB">
        <w:rPr>
          <w:b/>
          <w:spacing w:val="50"/>
          <w:sz w:val="24"/>
          <w:szCs w:val="24"/>
        </w:rPr>
        <w:t xml:space="preserve"> </w:t>
      </w:r>
      <w:r w:rsidRPr="00FE25DB">
        <w:rPr>
          <w:b/>
          <w:w w:val="90"/>
          <w:sz w:val="24"/>
          <w:szCs w:val="24"/>
        </w:rPr>
        <w:t>СИБУР»</w:t>
      </w:r>
      <w:r w:rsidRPr="00FE25DB">
        <w:rPr>
          <w:b/>
          <w:spacing w:val="50"/>
          <w:sz w:val="24"/>
          <w:szCs w:val="24"/>
        </w:rPr>
        <w:t xml:space="preserve"> </w:t>
      </w:r>
      <w:r w:rsidR="00B35FCE" w:rsidRPr="00FE25DB">
        <w:rPr>
          <w:b/>
          <w:spacing w:val="50"/>
          <w:sz w:val="24"/>
          <w:szCs w:val="24"/>
        </w:rPr>
        <w:t>–</w:t>
      </w:r>
      <w:r w:rsidRPr="00FE25DB">
        <w:rPr>
          <w:w w:val="90"/>
          <w:sz w:val="24"/>
          <w:szCs w:val="24"/>
        </w:rPr>
        <w:t xml:space="preserve"> юридические</w:t>
      </w:r>
      <w:r w:rsidRPr="00FE25DB">
        <w:rPr>
          <w:spacing w:val="5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лица,</w:t>
      </w:r>
      <w:r w:rsidRPr="00FE25DB">
        <w:rPr>
          <w:spacing w:val="5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составляющие</w:t>
      </w:r>
      <w:r w:rsidRPr="00FE25DB">
        <w:rPr>
          <w:spacing w:val="50"/>
          <w:sz w:val="24"/>
          <w:szCs w:val="24"/>
        </w:rPr>
        <w:t xml:space="preserve"> </w:t>
      </w:r>
      <w:r w:rsidR="002042ED" w:rsidRPr="00FE25DB">
        <w:rPr>
          <w:w w:val="90"/>
          <w:sz w:val="24"/>
          <w:szCs w:val="24"/>
        </w:rPr>
        <w:t>группу</w:t>
      </w:r>
      <w:r w:rsidRPr="00FE25DB">
        <w:rPr>
          <w:spacing w:val="50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лиц</w:t>
      </w:r>
      <w:r w:rsidR="002042ED" w:rsidRPr="00FE25DB">
        <w:rPr>
          <w:w w:val="90"/>
          <w:sz w:val="24"/>
          <w:szCs w:val="24"/>
        </w:rPr>
        <w:t xml:space="preserve"> </w:t>
      </w:r>
      <w:r w:rsidRPr="00FE25DB">
        <w:rPr>
          <w:spacing w:val="-54"/>
          <w:w w:val="90"/>
          <w:sz w:val="24"/>
          <w:szCs w:val="24"/>
        </w:rPr>
        <w:t xml:space="preserve"> </w:t>
      </w:r>
      <w:r w:rsidR="002042ED" w:rsidRPr="00FE25DB">
        <w:rPr>
          <w:spacing w:val="-54"/>
          <w:w w:val="90"/>
          <w:sz w:val="24"/>
          <w:szCs w:val="24"/>
        </w:rPr>
        <w:t xml:space="preserve">  </w:t>
      </w:r>
      <w:r w:rsidRPr="00FE25DB">
        <w:rPr>
          <w:sz w:val="24"/>
          <w:szCs w:val="24"/>
        </w:rPr>
        <w:t>с</w:t>
      </w:r>
      <w:r w:rsidRPr="00FE25DB">
        <w:rPr>
          <w:spacing w:val="-2"/>
          <w:sz w:val="24"/>
          <w:szCs w:val="24"/>
        </w:rPr>
        <w:t xml:space="preserve"> </w:t>
      </w:r>
      <w:r w:rsidRPr="00FE25DB">
        <w:rPr>
          <w:sz w:val="24"/>
          <w:szCs w:val="24"/>
        </w:rPr>
        <w:t>ПAO</w:t>
      </w:r>
      <w:r w:rsidRPr="00FE25DB">
        <w:rPr>
          <w:spacing w:val="13"/>
          <w:sz w:val="24"/>
          <w:szCs w:val="24"/>
        </w:rPr>
        <w:t xml:space="preserve"> </w:t>
      </w:r>
      <w:r w:rsidRPr="00FE25DB">
        <w:rPr>
          <w:sz w:val="24"/>
          <w:szCs w:val="24"/>
        </w:rPr>
        <w:t>«СИБУР</w:t>
      </w:r>
      <w:r w:rsidRPr="00FE25DB">
        <w:rPr>
          <w:spacing w:val="14"/>
          <w:sz w:val="24"/>
          <w:szCs w:val="24"/>
        </w:rPr>
        <w:t xml:space="preserve"> </w:t>
      </w:r>
      <w:r w:rsidRPr="00FE25DB">
        <w:rPr>
          <w:sz w:val="24"/>
          <w:szCs w:val="24"/>
        </w:rPr>
        <w:t>Холдинг».</w:t>
      </w:r>
    </w:p>
    <w:p w14:paraId="3B9ADB1D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>«Заезд»</w:t>
      </w:r>
      <w:r w:rsidRPr="00FE25DB">
        <w:rPr>
          <w:spacing w:val="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-</w:t>
      </w:r>
      <w:r w:rsidRPr="00FE25DB">
        <w:rPr>
          <w:spacing w:val="-8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прибытие</w:t>
      </w:r>
      <w:r w:rsidRPr="00FE25DB">
        <w:rPr>
          <w:spacing w:val="1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Отдыхающих</w:t>
      </w:r>
      <w:r w:rsidRPr="00FE25DB">
        <w:rPr>
          <w:spacing w:val="1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</w:t>
      </w:r>
      <w:r w:rsidRPr="00FE25DB">
        <w:rPr>
          <w:spacing w:val="-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место</w:t>
      </w:r>
      <w:r w:rsidRPr="00FE25DB">
        <w:rPr>
          <w:spacing w:val="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оказания</w:t>
      </w:r>
      <w:r w:rsidRPr="00FE25DB">
        <w:rPr>
          <w:spacing w:val="8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Услуг.</w:t>
      </w:r>
    </w:p>
    <w:p w14:paraId="3ED4C4BF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>«Выезд»</w:t>
      </w:r>
      <w:r w:rsidRPr="00FE25DB">
        <w:rPr>
          <w:b/>
          <w:spacing w:val="1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-</w:t>
      </w:r>
      <w:r w:rsidRPr="00FE25DB">
        <w:rPr>
          <w:spacing w:val="-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убытие</w:t>
      </w:r>
      <w:r w:rsidRPr="00FE25DB">
        <w:rPr>
          <w:spacing w:val="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Отдыхающих</w:t>
      </w:r>
      <w:r w:rsidRPr="00FE25DB">
        <w:rPr>
          <w:spacing w:val="1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из</w:t>
      </w:r>
      <w:r w:rsidRPr="00FE25DB">
        <w:rPr>
          <w:spacing w:val="-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места</w:t>
      </w:r>
      <w:r w:rsidRPr="00FE25DB">
        <w:rPr>
          <w:spacing w:val="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оказания</w:t>
      </w:r>
      <w:r w:rsidRPr="00FE25DB">
        <w:rPr>
          <w:spacing w:val="8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Услуг.</w:t>
      </w:r>
    </w:p>
    <w:p w14:paraId="038CABBB" w14:textId="77777777" w:rsidR="00FE5B7D" w:rsidRPr="00FE25DB" w:rsidRDefault="00046448" w:rsidP="00F6469E">
      <w:pPr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>«Акт</w:t>
      </w:r>
      <w:r w:rsidRPr="00FE25DB">
        <w:rPr>
          <w:b/>
          <w:spacing w:val="17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оказанных</w:t>
      </w:r>
      <w:r w:rsidRPr="00FE25DB">
        <w:rPr>
          <w:b/>
          <w:spacing w:val="26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услуг»</w:t>
      </w:r>
      <w:r w:rsidRPr="00FE25DB">
        <w:rPr>
          <w:b/>
          <w:spacing w:val="2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-</w:t>
      </w:r>
      <w:r w:rsidRPr="00FE25DB">
        <w:rPr>
          <w:spacing w:val="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первичный</w:t>
      </w:r>
      <w:r w:rsidRPr="00FE25DB">
        <w:rPr>
          <w:spacing w:val="2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документ,</w:t>
      </w:r>
      <w:r w:rsidRPr="00FE25DB">
        <w:rPr>
          <w:spacing w:val="2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подтверждающий</w:t>
      </w:r>
      <w:r w:rsidRPr="00FE25DB">
        <w:rPr>
          <w:spacing w:val="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факт</w:t>
      </w:r>
      <w:r w:rsidRPr="00FE25DB">
        <w:rPr>
          <w:spacing w:val="1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оказания</w:t>
      </w:r>
      <w:r w:rsidR="00B35FCE" w:rsidRPr="00FE25DB">
        <w:rPr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Услуг.</w:t>
      </w:r>
    </w:p>
    <w:p w14:paraId="46A4DE54" w14:textId="77777777" w:rsidR="00FE5B7D" w:rsidRPr="00FE25DB" w:rsidRDefault="00046448" w:rsidP="00740609">
      <w:pPr>
        <w:ind w:firstLine="709"/>
        <w:jc w:val="both"/>
        <w:rPr>
          <w:sz w:val="24"/>
          <w:szCs w:val="24"/>
        </w:rPr>
      </w:pPr>
      <w:r w:rsidRPr="00FE25DB">
        <w:rPr>
          <w:b/>
          <w:w w:val="95"/>
          <w:sz w:val="24"/>
          <w:szCs w:val="24"/>
        </w:rPr>
        <w:t>«Санаторно-курортный</w:t>
      </w:r>
      <w:r w:rsidRPr="00FE25DB">
        <w:rPr>
          <w:b/>
          <w:spacing w:val="4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режим»</w:t>
      </w:r>
      <w:r w:rsidRPr="00FE25DB">
        <w:rPr>
          <w:b/>
          <w:spacing w:val="33"/>
          <w:w w:val="95"/>
          <w:sz w:val="24"/>
          <w:szCs w:val="24"/>
        </w:rPr>
        <w:t xml:space="preserve"> </w:t>
      </w:r>
      <w:r w:rsidR="00B35FCE" w:rsidRPr="00FE25DB">
        <w:rPr>
          <w:w w:val="95"/>
          <w:sz w:val="24"/>
          <w:szCs w:val="24"/>
        </w:rPr>
        <w:t>–</w:t>
      </w:r>
      <w:r w:rsidRPr="00FE25DB">
        <w:rPr>
          <w:spacing w:val="1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установленные</w:t>
      </w:r>
      <w:r w:rsidRPr="00FE25DB">
        <w:rPr>
          <w:spacing w:val="3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Исполнителем</w:t>
      </w:r>
      <w:r w:rsidRPr="00FE25DB">
        <w:rPr>
          <w:spacing w:val="3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требования</w:t>
      </w:r>
      <w:r w:rsidRPr="00FE25DB">
        <w:rPr>
          <w:spacing w:val="30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</w:t>
      </w:r>
    </w:p>
    <w:p w14:paraId="3DF21B9A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организации</w:t>
      </w:r>
      <w:r w:rsidRPr="00FE25DB">
        <w:rPr>
          <w:spacing w:val="4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оказания</w:t>
      </w:r>
      <w:r w:rsidRPr="00FE25DB">
        <w:rPr>
          <w:spacing w:val="34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Услуг,</w:t>
      </w:r>
      <w:r w:rsidRPr="00FE25DB">
        <w:rPr>
          <w:spacing w:val="3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согласованные</w:t>
      </w:r>
      <w:r w:rsidRPr="00FE25DB">
        <w:rPr>
          <w:spacing w:val="4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</w:t>
      </w:r>
      <w:r w:rsidRPr="00FE25DB">
        <w:rPr>
          <w:spacing w:val="2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Заказчиком,</w:t>
      </w:r>
      <w:r w:rsidRPr="00FE25DB">
        <w:rPr>
          <w:spacing w:val="39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доведенные</w:t>
      </w:r>
      <w:r w:rsidRPr="00FE25DB">
        <w:rPr>
          <w:spacing w:val="39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</w:t>
      </w:r>
      <w:r w:rsidRPr="00FE25DB">
        <w:rPr>
          <w:spacing w:val="2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сведения</w:t>
      </w:r>
      <w:r w:rsidRPr="00FE25DB">
        <w:rPr>
          <w:spacing w:val="-57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lastRenderedPageBreak/>
        <w:t>Отдыхающих</w:t>
      </w:r>
      <w:r w:rsidRPr="00FE25DB">
        <w:rPr>
          <w:spacing w:val="13"/>
          <w:sz w:val="24"/>
          <w:szCs w:val="24"/>
        </w:rPr>
        <w:t xml:space="preserve"> </w:t>
      </w:r>
      <w:r w:rsidRPr="00FE25DB">
        <w:rPr>
          <w:sz w:val="24"/>
          <w:szCs w:val="24"/>
        </w:rPr>
        <w:t>и</w:t>
      </w:r>
      <w:r w:rsidRPr="00FE25DB">
        <w:rPr>
          <w:spacing w:val="-5"/>
          <w:sz w:val="24"/>
          <w:szCs w:val="24"/>
        </w:rPr>
        <w:t xml:space="preserve"> </w:t>
      </w:r>
      <w:r w:rsidRPr="00FE25DB">
        <w:rPr>
          <w:sz w:val="24"/>
          <w:szCs w:val="24"/>
        </w:rPr>
        <w:t>обязательные</w:t>
      </w:r>
      <w:r w:rsidRPr="00FE25DB">
        <w:rPr>
          <w:spacing w:val="10"/>
          <w:sz w:val="24"/>
          <w:szCs w:val="24"/>
        </w:rPr>
        <w:t xml:space="preserve"> </w:t>
      </w:r>
      <w:r w:rsidRPr="00FE25DB">
        <w:rPr>
          <w:sz w:val="24"/>
          <w:szCs w:val="24"/>
        </w:rPr>
        <w:t>для</w:t>
      </w:r>
      <w:r w:rsidRPr="00FE25DB">
        <w:rPr>
          <w:spacing w:val="-2"/>
          <w:sz w:val="24"/>
          <w:szCs w:val="24"/>
        </w:rPr>
        <w:t xml:space="preserve"> </w:t>
      </w:r>
      <w:r w:rsidRPr="00FE25DB">
        <w:rPr>
          <w:sz w:val="24"/>
          <w:szCs w:val="24"/>
        </w:rPr>
        <w:t>исполнения</w:t>
      </w:r>
      <w:r w:rsidRPr="00FE25DB">
        <w:rPr>
          <w:spacing w:val="6"/>
          <w:sz w:val="24"/>
          <w:szCs w:val="24"/>
        </w:rPr>
        <w:t xml:space="preserve"> </w:t>
      </w:r>
      <w:r w:rsidRPr="00FE25DB">
        <w:rPr>
          <w:sz w:val="24"/>
          <w:szCs w:val="24"/>
        </w:rPr>
        <w:t>Отдыхающими.</w:t>
      </w:r>
    </w:p>
    <w:p w14:paraId="0C19A9AE" w14:textId="77777777" w:rsidR="005552E7" w:rsidRPr="00FE25DB" w:rsidRDefault="005552E7" w:rsidP="00740609">
      <w:pPr>
        <w:pStyle w:val="a3"/>
        <w:ind w:firstLine="709"/>
        <w:jc w:val="both"/>
        <w:rPr>
          <w:sz w:val="24"/>
          <w:szCs w:val="24"/>
        </w:rPr>
      </w:pPr>
    </w:p>
    <w:p w14:paraId="4F8F3DAB" w14:textId="77777777" w:rsidR="00FE5B7D" w:rsidRPr="00FE25DB" w:rsidRDefault="00046448" w:rsidP="00740609">
      <w:pPr>
        <w:pStyle w:val="a3"/>
        <w:ind w:firstLine="709"/>
        <w:jc w:val="center"/>
        <w:rPr>
          <w:b/>
          <w:sz w:val="24"/>
          <w:szCs w:val="24"/>
        </w:rPr>
      </w:pPr>
      <w:r w:rsidRPr="00FE25DB">
        <w:rPr>
          <w:b/>
          <w:w w:val="95"/>
          <w:sz w:val="24"/>
          <w:szCs w:val="24"/>
        </w:rPr>
        <w:t>РАЗДЕЛ</w:t>
      </w:r>
      <w:r w:rsidRPr="00FE25DB">
        <w:rPr>
          <w:b/>
          <w:spacing w:val="4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І.</w:t>
      </w:r>
      <w:r w:rsidRPr="00FE25DB">
        <w:rPr>
          <w:b/>
          <w:spacing w:val="-11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ОБЩИЕ</w:t>
      </w:r>
      <w:r w:rsidRPr="00FE25DB">
        <w:rPr>
          <w:b/>
          <w:spacing w:val="4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ПОЛОЖЕНИЯ</w:t>
      </w:r>
    </w:p>
    <w:p w14:paraId="453DB192" w14:textId="77777777" w:rsidR="00FE5B7D" w:rsidRPr="00FE25DB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FE25DB">
        <w:rPr>
          <w:b/>
          <w:w w:val="95"/>
          <w:sz w:val="24"/>
          <w:szCs w:val="24"/>
        </w:rPr>
        <w:t>ОСНОВАНИЯ</w:t>
      </w:r>
      <w:r w:rsidRPr="00FE25DB">
        <w:rPr>
          <w:b/>
          <w:spacing w:val="14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И</w:t>
      </w:r>
      <w:r w:rsidRPr="00FE25DB">
        <w:rPr>
          <w:b/>
          <w:spacing w:val="-7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УСЛОВИЯ</w:t>
      </w:r>
      <w:r w:rsidRPr="00FE25DB">
        <w:rPr>
          <w:b/>
          <w:spacing w:val="5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ОКАЗАНИЯ</w:t>
      </w:r>
      <w:r w:rsidRPr="00FE25DB">
        <w:rPr>
          <w:b/>
          <w:spacing w:val="10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УСЛУГ</w:t>
      </w:r>
    </w:p>
    <w:p w14:paraId="6AD20FD1" w14:textId="77777777" w:rsidR="00FE5B7D" w:rsidRPr="00FE25DB" w:rsidRDefault="00046448" w:rsidP="007F7621">
      <w:pPr>
        <w:pStyle w:val="a5"/>
        <w:numPr>
          <w:ilvl w:val="1"/>
          <w:numId w:val="25"/>
        </w:numPr>
        <w:tabs>
          <w:tab w:val="left" w:pos="887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Настоящие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устанавливают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основания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 условия оказания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Исполнителем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Услуг.</w:t>
      </w:r>
    </w:p>
    <w:p w14:paraId="17B5C6B4" w14:textId="77777777" w:rsidR="00FE5B7D" w:rsidRPr="00FE25DB" w:rsidRDefault="00046448" w:rsidP="007F7621">
      <w:pPr>
        <w:pStyle w:val="a5"/>
        <w:numPr>
          <w:ilvl w:val="1"/>
          <w:numId w:val="25"/>
        </w:numPr>
        <w:tabs>
          <w:tab w:val="left" w:pos="873"/>
        </w:tabs>
        <w:ind w:left="0"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Услуги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оказываются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основании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Заявления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присоединении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к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Правилам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форме</w:t>
      </w:r>
      <w:r w:rsidR="00740609" w:rsidRPr="00FE25DB">
        <w:rPr>
          <w:sz w:val="24"/>
          <w:szCs w:val="24"/>
        </w:rPr>
        <w:t>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указанной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 Приложении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№</w:t>
      </w:r>
      <w:r w:rsidR="00F827B8">
        <w:rPr>
          <w:sz w:val="24"/>
          <w:szCs w:val="24"/>
        </w:rPr>
        <w:t>10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к настоящим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 xml:space="preserve">Правилам. Стороны признают, что с даты подписания </w:t>
      </w:r>
      <w:r w:rsidRPr="00FE25DB">
        <w:rPr>
          <w:sz w:val="24"/>
          <w:szCs w:val="24"/>
        </w:rPr>
        <w:t>Заказчиком Заявления 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присоединении, между Сторонами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считается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заключенным Договор присоединения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 настоящим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Правилам.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Договор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присоединения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заключается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неопределенный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срок.</w:t>
      </w:r>
    </w:p>
    <w:p w14:paraId="3394B1F2" w14:textId="77777777" w:rsidR="00FE5B7D" w:rsidRPr="00FE25DB" w:rsidRDefault="00046448" w:rsidP="007F7621">
      <w:pPr>
        <w:pStyle w:val="a5"/>
        <w:numPr>
          <w:ilvl w:val="1"/>
          <w:numId w:val="25"/>
        </w:numPr>
        <w:tabs>
          <w:tab w:val="left" w:pos="772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В соответствии с ч.2 ст.184 Гражданского кодекса Российской Федерации Стороны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договора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заявляют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своем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согласии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одновременное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коммерческое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представительство Сторон Обществом с ограниченной ответственностью «СИБУР» при заключении Договора присоединения (в том числе, но не ограничиваясь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подписанием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Заявления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присоединении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к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Правилам,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также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приложений</w:t>
      </w:r>
      <w:r w:rsidR="00740609" w:rsidRPr="00FE25DB">
        <w:rPr>
          <w:w w:val="95"/>
          <w:sz w:val="24"/>
          <w:szCs w:val="24"/>
        </w:rPr>
        <w:t>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предусмотренных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Правилами,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Дополнительных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соглашений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документов,</w:t>
      </w:r>
      <w:r w:rsidRPr="00FE25DB">
        <w:rPr>
          <w:spacing w:val="1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связанных</w:t>
      </w:r>
      <w:r w:rsidRPr="00FE25DB">
        <w:rPr>
          <w:spacing w:val="1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</w:t>
      </w:r>
      <w:r w:rsidRPr="00FE25DB">
        <w:rPr>
          <w:spacing w:val="-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заключением</w:t>
      </w:r>
      <w:r w:rsidRPr="00FE25DB">
        <w:rPr>
          <w:spacing w:val="2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-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исполнением</w:t>
      </w:r>
      <w:r w:rsidRPr="00FE25DB">
        <w:rPr>
          <w:spacing w:val="19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настоящих</w:t>
      </w:r>
      <w:r w:rsidRPr="00FE25DB">
        <w:rPr>
          <w:spacing w:val="2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Правил).</w:t>
      </w:r>
    </w:p>
    <w:p w14:paraId="6A7B607C" w14:textId="77777777" w:rsidR="00FE5B7D" w:rsidRPr="00FE25DB" w:rsidRDefault="00046448" w:rsidP="007F7621">
      <w:pPr>
        <w:pStyle w:val="a5"/>
        <w:numPr>
          <w:ilvl w:val="1"/>
          <w:numId w:val="25"/>
        </w:numPr>
        <w:tabs>
          <w:tab w:val="left" w:pos="815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С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даты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заключения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Договора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присоединения,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указанной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Заявлении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Заказчика,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принимает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себя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обязательства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основании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Заявок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оказание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течение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срока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действия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Договора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присоединения,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оказывать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Заказчику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Услуги, а Заказчик обязуется оплатить Исполнителю оказанные Услуги в порядке,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предусмотренном</w:t>
      </w:r>
      <w:r w:rsidRPr="00FE25DB">
        <w:rPr>
          <w:spacing w:val="-1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настоящими</w:t>
      </w:r>
      <w:r w:rsidRPr="00FE25DB">
        <w:rPr>
          <w:spacing w:val="15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Правилами.</w:t>
      </w:r>
    </w:p>
    <w:p w14:paraId="1A317181" w14:textId="77777777" w:rsidR="00FE5B7D" w:rsidRPr="00FE25DB" w:rsidRDefault="00046448" w:rsidP="007F7621">
      <w:pPr>
        <w:pStyle w:val="a5"/>
        <w:numPr>
          <w:ilvl w:val="1"/>
          <w:numId w:val="25"/>
        </w:numPr>
        <w:tabs>
          <w:tab w:val="left" w:pos="766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Индивидуальные условия оказания Услуг, в том числе наименование разновидности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Услуги,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стоимость,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период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иные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условия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определяются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основании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Заявок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оказание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оформленных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соответствии</w:t>
      </w:r>
      <w:r w:rsidRPr="00FE25DB">
        <w:rPr>
          <w:spacing w:val="11"/>
          <w:sz w:val="24"/>
          <w:szCs w:val="24"/>
        </w:rPr>
        <w:t xml:space="preserve"> </w:t>
      </w:r>
      <w:r w:rsidRPr="00FE25DB">
        <w:rPr>
          <w:sz w:val="24"/>
          <w:szCs w:val="24"/>
        </w:rPr>
        <w:t>с</w:t>
      </w:r>
      <w:r w:rsidRPr="00FE25DB">
        <w:rPr>
          <w:spacing w:val="-1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Приложени</w:t>
      </w:r>
      <w:r w:rsidR="002D3650" w:rsidRPr="00FE25DB">
        <w:rPr>
          <w:sz w:val="24"/>
          <w:szCs w:val="24"/>
        </w:rPr>
        <w:t>ем</w:t>
      </w:r>
      <w:r w:rsidRPr="00FE25DB">
        <w:rPr>
          <w:spacing w:val="14"/>
          <w:sz w:val="24"/>
          <w:szCs w:val="24"/>
        </w:rPr>
        <w:t xml:space="preserve"> </w:t>
      </w:r>
      <w:r w:rsidRPr="00FE25DB">
        <w:rPr>
          <w:sz w:val="24"/>
          <w:szCs w:val="24"/>
        </w:rPr>
        <w:t>№1</w:t>
      </w:r>
      <w:r w:rsidR="00B45BF0" w:rsidRPr="00FE25DB">
        <w:rPr>
          <w:sz w:val="24"/>
          <w:szCs w:val="24"/>
        </w:rPr>
        <w:t>, Приложение№2</w:t>
      </w:r>
      <w:r w:rsidR="002D3650" w:rsidRPr="00FE25DB">
        <w:rPr>
          <w:spacing w:val="-4"/>
          <w:sz w:val="24"/>
          <w:szCs w:val="24"/>
        </w:rPr>
        <w:t xml:space="preserve"> </w:t>
      </w:r>
      <w:r w:rsidRPr="00FE25DB">
        <w:rPr>
          <w:sz w:val="24"/>
          <w:szCs w:val="24"/>
        </w:rPr>
        <w:t>к</w:t>
      </w:r>
      <w:r w:rsidRPr="00FE25DB">
        <w:rPr>
          <w:spacing w:val="-6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</w:t>
      </w:r>
      <w:r w:rsidRPr="00FE25DB">
        <w:rPr>
          <w:spacing w:val="3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Правилам.</w:t>
      </w:r>
    </w:p>
    <w:p w14:paraId="75DC3063" w14:textId="77777777" w:rsidR="00FE5B7D" w:rsidRPr="00FE25DB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1B392D98" w14:textId="77777777" w:rsidR="00FE5B7D" w:rsidRPr="00FE25DB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FE25DB">
        <w:rPr>
          <w:b/>
          <w:w w:val="95"/>
          <w:sz w:val="24"/>
          <w:szCs w:val="24"/>
        </w:rPr>
        <w:t>СТОИМОСТЬ</w:t>
      </w:r>
      <w:r w:rsidRPr="00FE25DB">
        <w:rPr>
          <w:b/>
          <w:spacing w:val="9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УСЛУГ</w:t>
      </w:r>
      <w:r w:rsidRPr="00FE25DB">
        <w:rPr>
          <w:b/>
          <w:spacing w:val="3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И</w:t>
      </w:r>
      <w:r w:rsidRPr="00FE25DB">
        <w:rPr>
          <w:b/>
          <w:spacing w:val="-9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ПОРЯДОК</w:t>
      </w:r>
      <w:r w:rsidRPr="00FE25DB">
        <w:rPr>
          <w:b/>
          <w:spacing w:val="7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РАСЧЕТОВ</w:t>
      </w:r>
    </w:p>
    <w:p w14:paraId="7B96DBC9" w14:textId="77777777" w:rsidR="00FE5B7D" w:rsidRPr="00FE25DB" w:rsidRDefault="00046448" w:rsidP="007F7621">
      <w:pPr>
        <w:pStyle w:val="a5"/>
        <w:numPr>
          <w:ilvl w:val="1"/>
          <w:numId w:val="24"/>
        </w:numPr>
        <w:tabs>
          <w:tab w:val="left" w:pos="823"/>
        </w:tabs>
        <w:ind w:left="0"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Заказчик производит оплату Услуг в первый рабочий четверг по истечении 30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(Тридцати) календарных дней, исчисляемых начиная со дня, следующего за датой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подписания</w:t>
      </w:r>
      <w:r w:rsidRPr="00FE25DB">
        <w:rPr>
          <w:spacing w:val="14"/>
          <w:sz w:val="24"/>
          <w:szCs w:val="24"/>
        </w:rPr>
        <w:t xml:space="preserve"> </w:t>
      </w:r>
      <w:r w:rsidRPr="00FE25DB">
        <w:rPr>
          <w:sz w:val="24"/>
          <w:szCs w:val="24"/>
        </w:rPr>
        <w:t>Акта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оказанных</w:t>
      </w:r>
      <w:r w:rsidRPr="00FE25DB">
        <w:rPr>
          <w:spacing w:val="22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</w:t>
      </w:r>
      <w:r w:rsidRPr="00FE25DB">
        <w:rPr>
          <w:spacing w:val="10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Заказчиком.</w:t>
      </w:r>
      <w:r w:rsidRPr="00FE25DB">
        <w:rPr>
          <w:spacing w:val="14"/>
          <w:sz w:val="24"/>
          <w:szCs w:val="24"/>
        </w:rPr>
        <w:t xml:space="preserve"> </w:t>
      </w:r>
    </w:p>
    <w:p w14:paraId="657A975E" w14:textId="77777777" w:rsidR="00FE5B7D" w:rsidRPr="00FE25DB" w:rsidRDefault="00046448" w:rsidP="007F7621">
      <w:pPr>
        <w:pStyle w:val="a5"/>
        <w:numPr>
          <w:ilvl w:val="1"/>
          <w:numId w:val="24"/>
        </w:numPr>
        <w:tabs>
          <w:tab w:val="left" w:pos="833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Цена Услуг, их количество, распределение по кварталам и общая </w:t>
      </w:r>
      <w:r w:rsidR="00984D7A" w:rsidRPr="00FE25DB">
        <w:rPr>
          <w:w w:val="95"/>
          <w:sz w:val="24"/>
          <w:szCs w:val="24"/>
        </w:rPr>
        <w:t>г</w:t>
      </w:r>
      <w:r w:rsidRPr="00FE25DB">
        <w:rPr>
          <w:w w:val="95"/>
          <w:sz w:val="24"/>
          <w:szCs w:val="24"/>
        </w:rPr>
        <w:t>одовая стоимость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определяются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Исполнителем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одностороннем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порядке.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позднее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="00B40633" w:rsidRPr="00FE25DB">
        <w:rPr>
          <w:w w:val="95"/>
          <w:sz w:val="24"/>
          <w:szCs w:val="24"/>
        </w:rPr>
        <w:t>40 календарных дней до начала первого заезда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>текущего</w:t>
      </w:r>
      <w:r w:rsidRPr="00FE25DB">
        <w:rPr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>календарного</w:t>
      </w:r>
      <w:r w:rsidRPr="00FE25DB">
        <w:rPr>
          <w:sz w:val="24"/>
          <w:szCs w:val="24"/>
        </w:rPr>
        <w:t xml:space="preserve"> года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Исполнитель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направляет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уведомление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форме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Приложения №</w:t>
      </w:r>
      <w:r w:rsidR="00F827B8">
        <w:rPr>
          <w:w w:val="95"/>
          <w:sz w:val="24"/>
          <w:szCs w:val="24"/>
        </w:rPr>
        <w:t>9</w:t>
      </w:r>
      <w:r w:rsidRPr="00FE25DB">
        <w:rPr>
          <w:w w:val="95"/>
          <w:sz w:val="24"/>
          <w:szCs w:val="24"/>
        </w:rPr>
        <w:t xml:space="preserve"> к настоящим Правилам по электронной почте с адреса Исполнителя</w:t>
      </w:r>
      <w:r w:rsidRPr="00FE25DB">
        <w:rPr>
          <w:spacing w:val="1"/>
          <w:w w:val="95"/>
          <w:sz w:val="24"/>
          <w:szCs w:val="24"/>
        </w:rPr>
        <w:t xml:space="preserve"> </w:t>
      </w:r>
      <w:hyperlink r:id="rId10" w:history="1">
        <w:r w:rsidR="00806010" w:rsidRPr="00FE25DB">
          <w:rPr>
            <w:rStyle w:val="a8"/>
            <w:sz w:val="24"/>
            <w:szCs w:val="24"/>
            <w:lang w:val="en-US"/>
          </w:rPr>
          <w:t>sibur</w:t>
        </w:r>
        <w:r w:rsidR="00806010" w:rsidRPr="00FE25DB">
          <w:rPr>
            <w:rStyle w:val="a8"/>
            <w:sz w:val="24"/>
            <w:szCs w:val="24"/>
          </w:rPr>
          <w:t>-</w:t>
        </w:r>
        <w:r w:rsidR="00806010" w:rsidRPr="00FE25DB">
          <w:rPr>
            <w:rStyle w:val="a8"/>
            <w:sz w:val="24"/>
            <w:szCs w:val="24"/>
            <w:lang w:val="en-US"/>
          </w:rPr>
          <w:t>ug</w:t>
        </w:r>
        <w:r w:rsidR="00806010" w:rsidRPr="00FE25DB">
          <w:rPr>
            <w:rStyle w:val="a8"/>
            <w:sz w:val="24"/>
            <w:szCs w:val="24"/>
          </w:rPr>
          <w:t>@</w:t>
        </w:r>
        <w:r w:rsidR="00806010" w:rsidRPr="00FE25DB">
          <w:rPr>
            <w:rStyle w:val="a8"/>
            <w:sz w:val="24"/>
            <w:szCs w:val="24"/>
            <w:lang w:val="en-US"/>
          </w:rPr>
          <w:t>sibur</w:t>
        </w:r>
        <w:r w:rsidR="00806010" w:rsidRPr="00FE25DB">
          <w:rPr>
            <w:rStyle w:val="a8"/>
            <w:sz w:val="24"/>
            <w:szCs w:val="24"/>
          </w:rPr>
          <w:t>.</w:t>
        </w:r>
        <w:proofErr w:type="spellStart"/>
        <w:r w:rsidR="00806010" w:rsidRPr="00FE25D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адрес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Заказчика,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указанный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Заявлении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присоединении,</w:t>
      </w:r>
      <w:r w:rsidRPr="00FE25DB">
        <w:rPr>
          <w:spacing w:val="33"/>
          <w:sz w:val="24"/>
          <w:szCs w:val="24"/>
        </w:rPr>
        <w:t xml:space="preserve"> </w:t>
      </w:r>
      <w:r w:rsidRPr="00FE25DB">
        <w:rPr>
          <w:sz w:val="24"/>
          <w:szCs w:val="24"/>
        </w:rPr>
        <w:t>оформленном</w:t>
      </w:r>
      <w:r w:rsidRPr="00FE25DB">
        <w:rPr>
          <w:spacing w:val="52"/>
          <w:sz w:val="24"/>
          <w:szCs w:val="24"/>
        </w:rPr>
        <w:t xml:space="preserve"> </w:t>
      </w:r>
      <w:r w:rsidRPr="00FE25DB">
        <w:rPr>
          <w:sz w:val="24"/>
          <w:szCs w:val="24"/>
        </w:rPr>
        <w:t>по</w:t>
      </w:r>
      <w:r w:rsidRPr="00FE25DB">
        <w:rPr>
          <w:spacing w:val="39"/>
          <w:sz w:val="24"/>
          <w:szCs w:val="24"/>
        </w:rPr>
        <w:t xml:space="preserve"> </w:t>
      </w:r>
      <w:r w:rsidRPr="00FE25DB">
        <w:rPr>
          <w:sz w:val="24"/>
          <w:szCs w:val="24"/>
        </w:rPr>
        <w:t>форме</w:t>
      </w:r>
      <w:r w:rsidRPr="00FE25DB">
        <w:rPr>
          <w:spacing w:val="46"/>
          <w:sz w:val="24"/>
          <w:szCs w:val="24"/>
        </w:rPr>
        <w:t xml:space="preserve"> </w:t>
      </w:r>
      <w:r w:rsidR="005552E7" w:rsidRPr="00FE25DB">
        <w:rPr>
          <w:sz w:val="24"/>
          <w:szCs w:val="24"/>
        </w:rPr>
        <w:t>П</w:t>
      </w:r>
      <w:r w:rsidRPr="00FE25DB">
        <w:rPr>
          <w:sz w:val="24"/>
          <w:szCs w:val="24"/>
        </w:rPr>
        <w:t>риложения</w:t>
      </w:r>
      <w:r w:rsidRPr="00FE25DB">
        <w:rPr>
          <w:spacing w:val="58"/>
          <w:sz w:val="24"/>
          <w:szCs w:val="24"/>
        </w:rPr>
        <w:t xml:space="preserve"> </w:t>
      </w:r>
      <w:r w:rsidRPr="00FE25DB">
        <w:rPr>
          <w:sz w:val="24"/>
          <w:szCs w:val="24"/>
        </w:rPr>
        <w:t>№</w:t>
      </w:r>
      <w:r w:rsidR="00F827B8">
        <w:rPr>
          <w:sz w:val="24"/>
          <w:szCs w:val="24"/>
        </w:rPr>
        <w:t>10</w:t>
      </w:r>
      <w:r w:rsidRPr="00FE25DB">
        <w:rPr>
          <w:spacing w:val="19"/>
          <w:sz w:val="24"/>
          <w:szCs w:val="24"/>
        </w:rPr>
        <w:t xml:space="preserve"> </w:t>
      </w:r>
      <w:r w:rsidRPr="00FE25DB">
        <w:rPr>
          <w:w w:val="90"/>
          <w:sz w:val="24"/>
          <w:szCs w:val="24"/>
        </w:rPr>
        <w:t>—</w:t>
      </w:r>
      <w:r w:rsidRPr="00FE25DB">
        <w:rPr>
          <w:spacing w:val="43"/>
          <w:w w:val="90"/>
          <w:sz w:val="24"/>
          <w:szCs w:val="24"/>
        </w:rPr>
        <w:t xml:space="preserve"> </w:t>
      </w:r>
      <w:r w:rsidRPr="00FE25DB">
        <w:rPr>
          <w:sz w:val="24"/>
          <w:szCs w:val="24"/>
        </w:rPr>
        <w:t>далее</w:t>
      </w:r>
      <w:r w:rsidRPr="00FE25DB">
        <w:rPr>
          <w:spacing w:val="45"/>
          <w:sz w:val="24"/>
          <w:szCs w:val="24"/>
        </w:rPr>
        <w:t xml:space="preserve"> </w:t>
      </w:r>
      <w:r w:rsidRPr="00FE25DB">
        <w:rPr>
          <w:sz w:val="24"/>
          <w:szCs w:val="24"/>
        </w:rPr>
        <w:t>по</w:t>
      </w:r>
      <w:r w:rsidRPr="00FE25DB">
        <w:rPr>
          <w:spacing w:val="39"/>
          <w:sz w:val="24"/>
          <w:szCs w:val="24"/>
        </w:rPr>
        <w:t xml:space="preserve"> </w:t>
      </w:r>
      <w:r w:rsidRPr="00FE25DB">
        <w:rPr>
          <w:sz w:val="24"/>
          <w:szCs w:val="24"/>
        </w:rPr>
        <w:t>тексту</w:t>
      </w:r>
      <w:r w:rsidR="00067454" w:rsidRPr="00FE25DB">
        <w:rPr>
          <w:sz w:val="24"/>
          <w:szCs w:val="24"/>
        </w:rPr>
        <w:t xml:space="preserve"> </w:t>
      </w:r>
      <w:r w:rsidRPr="00FE25DB">
        <w:rPr>
          <w:sz w:val="24"/>
          <w:szCs w:val="24"/>
        </w:rPr>
        <w:t>«Уведомление». Заказчик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 течение 10 (десяти) календарных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дней с момента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получения Уведомления направляет Исполнителю ответным электронным письмом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согласие или возражения против указанной в Уведомлении информации. В случае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отсутствия ответа Заказчика в течение 10 (Десяти) дней с момента получения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Уведомления,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информация,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указанная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Уведомлении,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считается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согласованной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сторонами. Количество Услуг, указанных в Уведомлении, может быть изменено по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согласованию сторон, при этом согласование может осуществляться в любом виде, 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 xml:space="preserve">том числе </w:t>
      </w:r>
      <w:r w:rsidRPr="00FE25DB">
        <w:rPr>
          <w:sz w:val="24"/>
          <w:szCs w:val="24"/>
        </w:rPr>
        <w:t>по электронной почте. Окончательное количество Услуг и их общая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стоимость</w:t>
      </w:r>
      <w:r w:rsidRPr="00FE25DB">
        <w:rPr>
          <w:spacing w:val="1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фиксируются</w:t>
      </w:r>
      <w:r w:rsidRPr="00FE25DB">
        <w:rPr>
          <w:spacing w:val="19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Исполнителем</w:t>
      </w:r>
      <w:r w:rsidRPr="00FE25DB">
        <w:rPr>
          <w:spacing w:val="20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-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отражаются</w:t>
      </w:r>
      <w:r w:rsidRPr="00FE25DB">
        <w:rPr>
          <w:spacing w:val="1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-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Акте</w:t>
      </w:r>
      <w:r w:rsidRPr="00FE25DB">
        <w:rPr>
          <w:spacing w:val="4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оказанных</w:t>
      </w:r>
      <w:r w:rsidRPr="00FE25DB">
        <w:rPr>
          <w:spacing w:val="18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услуг.</w:t>
      </w:r>
    </w:p>
    <w:p w14:paraId="2B0DD9FA" w14:textId="77777777" w:rsidR="00FE5B7D" w:rsidRPr="00FE25DB" w:rsidRDefault="00046448" w:rsidP="007F7621">
      <w:pPr>
        <w:pStyle w:val="a5"/>
        <w:numPr>
          <w:ilvl w:val="1"/>
          <w:numId w:val="24"/>
        </w:numPr>
        <w:tabs>
          <w:tab w:val="left" w:pos="805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Обязанность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оплате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считается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надлежащим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образом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исполненной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момента</w:t>
      </w:r>
      <w:r w:rsidRPr="00FE25DB">
        <w:rPr>
          <w:spacing w:val="2"/>
          <w:sz w:val="24"/>
          <w:szCs w:val="24"/>
        </w:rPr>
        <w:t xml:space="preserve"> </w:t>
      </w:r>
      <w:r w:rsidRPr="00FE25DB">
        <w:rPr>
          <w:sz w:val="24"/>
          <w:szCs w:val="24"/>
        </w:rPr>
        <w:t>списания</w:t>
      </w:r>
      <w:r w:rsidRPr="00FE25DB">
        <w:rPr>
          <w:spacing w:val="4"/>
          <w:sz w:val="24"/>
          <w:szCs w:val="24"/>
        </w:rPr>
        <w:t xml:space="preserve"> </w:t>
      </w:r>
      <w:r w:rsidRPr="00FE25DB">
        <w:rPr>
          <w:sz w:val="24"/>
          <w:szCs w:val="24"/>
        </w:rPr>
        <w:t>денежных</w:t>
      </w:r>
      <w:r w:rsidRPr="00FE25DB">
        <w:rPr>
          <w:spacing w:val="3"/>
          <w:sz w:val="24"/>
          <w:szCs w:val="24"/>
        </w:rPr>
        <w:t xml:space="preserve"> </w:t>
      </w:r>
      <w:r w:rsidRPr="00FE25DB">
        <w:rPr>
          <w:sz w:val="24"/>
          <w:szCs w:val="24"/>
        </w:rPr>
        <w:t>средств</w:t>
      </w:r>
      <w:r w:rsidRPr="00FE25DB">
        <w:rPr>
          <w:spacing w:val="3"/>
          <w:sz w:val="24"/>
          <w:szCs w:val="24"/>
        </w:rPr>
        <w:t xml:space="preserve"> </w:t>
      </w:r>
      <w:r w:rsidRPr="00FE25DB">
        <w:rPr>
          <w:sz w:val="24"/>
          <w:szCs w:val="24"/>
        </w:rPr>
        <w:t>с</w:t>
      </w:r>
      <w:r w:rsidRPr="00FE25DB">
        <w:rPr>
          <w:spacing w:val="-12"/>
          <w:sz w:val="24"/>
          <w:szCs w:val="24"/>
        </w:rPr>
        <w:t xml:space="preserve"> </w:t>
      </w:r>
      <w:r w:rsidRPr="00FE25DB">
        <w:rPr>
          <w:sz w:val="24"/>
          <w:szCs w:val="24"/>
        </w:rPr>
        <w:t>расчетного счета</w:t>
      </w:r>
      <w:r w:rsidRPr="00FE25DB">
        <w:rPr>
          <w:spacing w:val="-2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Заказчика.</w:t>
      </w:r>
    </w:p>
    <w:p w14:paraId="4D7003B7" w14:textId="77777777" w:rsidR="00FE5B7D" w:rsidRPr="00FE25DB" w:rsidRDefault="00046448" w:rsidP="007F7621">
      <w:pPr>
        <w:pStyle w:val="a5"/>
        <w:numPr>
          <w:ilvl w:val="1"/>
          <w:numId w:val="24"/>
        </w:numPr>
        <w:tabs>
          <w:tab w:val="left" w:pos="786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Стороны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договорились,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что расчеты на условиях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предварительной оплаты, аванса,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рассрочки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или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отсрочки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оплаты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рамках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Договора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присоединения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являются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коммерческим</w:t>
      </w:r>
      <w:r w:rsidRPr="00FE25DB">
        <w:rPr>
          <w:spacing w:val="15"/>
          <w:sz w:val="24"/>
          <w:szCs w:val="24"/>
        </w:rPr>
        <w:t xml:space="preserve"> </w:t>
      </w:r>
      <w:r w:rsidRPr="00FE25DB">
        <w:rPr>
          <w:sz w:val="24"/>
          <w:szCs w:val="24"/>
        </w:rPr>
        <w:t>кредитом</w:t>
      </w:r>
      <w:r w:rsidRPr="00FE25DB">
        <w:rPr>
          <w:spacing w:val="8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-6"/>
          <w:sz w:val="24"/>
          <w:szCs w:val="24"/>
        </w:rPr>
        <w:t xml:space="preserve"> </w:t>
      </w:r>
      <w:r w:rsidRPr="00FE25DB">
        <w:rPr>
          <w:sz w:val="24"/>
          <w:szCs w:val="24"/>
        </w:rPr>
        <w:t>смысле</w:t>
      </w:r>
      <w:r w:rsidRPr="00FE25DB">
        <w:rPr>
          <w:spacing w:val="2"/>
          <w:sz w:val="24"/>
          <w:szCs w:val="24"/>
        </w:rPr>
        <w:t xml:space="preserve"> </w:t>
      </w:r>
      <w:r w:rsidRPr="00FE25DB">
        <w:rPr>
          <w:sz w:val="24"/>
          <w:szCs w:val="24"/>
        </w:rPr>
        <w:t>статьи</w:t>
      </w:r>
      <w:r w:rsidRPr="00FE25DB">
        <w:rPr>
          <w:spacing w:val="7"/>
          <w:sz w:val="24"/>
          <w:szCs w:val="24"/>
        </w:rPr>
        <w:t xml:space="preserve"> </w:t>
      </w:r>
      <w:r w:rsidRPr="00FE25DB">
        <w:rPr>
          <w:sz w:val="24"/>
          <w:szCs w:val="24"/>
        </w:rPr>
        <w:t>823</w:t>
      </w:r>
      <w:r w:rsidRPr="00FE25DB">
        <w:rPr>
          <w:spacing w:val="-3"/>
          <w:sz w:val="24"/>
          <w:szCs w:val="24"/>
        </w:rPr>
        <w:t xml:space="preserve"> </w:t>
      </w:r>
      <w:r w:rsidRPr="00FE25DB">
        <w:rPr>
          <w:sz w:val="24"/>
          <w:szCs w:val="24"/>
        </w:rPr>
        <w:t>ГК</w:t>
      </w:r>
      <w:r w:rsidRPr="00FE25DB">
        <w:rPr>
          <w:spacing w:val="-1"/>
          <w:sz w:val="24"/>
          <w:szCs w:val="24"/>
        </w:rPr>
        <w:t xml:space="preserve"> </w:t>
      </w:r>
      <w:r w:rsidRPr="00FE25DB">
        <w:rPr>
          <w:sz w:val="24"/>
          <w:szCs w:val="24"/>
        </w:rPr>
        <w:t>РФ.</w:t>
      </w:r>
    </w:p>
    <w:p w14:paraId="5D4B70A6" w14:textId="77777777" w:rsidR="00F6469E" w:rsidRPr="00FE25DB" w:rsidRDefault="00F6469E" w:rsidP="00F6469E">
      <w:pPr>
        <w:pStyle w:val="a5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14:paraId="322D8319" w14:textId="77777777" w:rsidR="00FE5B7D" w:rsidRPr="00FE25DB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FE25DB">
        <w:rPr>
          <w:b/>
          <w:w w:val="95"/>
          <w:sz w:val="24"/>
          <w:szCs w:val="24"/>
        </w:rPr>
        <w:t>ПОРЯДОК</w:t>
      </w:r>
      <w:r w:rsidRPr="00FE25DB">
        <w:rPr>
          <w:b/>
          <w:spacing w:val="3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СДАЧИ-ПРИЕМКИ</w:t>
      </w:r>
      <w:r w:rsidRPr="00FE25DB">
        <w:rPr>
          <w:b/>
          <w:spacing w:val="21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УСЛУГ</w:t>
      </w:r>
    </w:p>
    <w:p w14:paraId="170B140D" w14:textId="77777777" w:rsidR="00FE5B7D" w:rsidRPr="00FE25DB" w:rsidRDefault="00046448" w:rsidP="007F7621">
      <w:pPr>
        <w:pStyle w:val="a5"/>
        <w:numPr>
          <w:ilvl w:val="1"/>
          <w:numId w:val="23"/>
        </w:numPr>
        <w:tabs>
          <w:tab w:val="left" w:pos="887"/>
        </w:tabs>
        <w:ind w:left="0"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Од</w:t>
      </w:r>
      <w:r w:rsidR="00A96246" w:rsidRPr="00FE25DB">
        <w:rPr>
          <w:sz w:val="24"/>
          <w:szCs w:val="24"/>
        </w:rPr>
        <w:t>ин раз в квартал, не позднее 1-го</w:t>
      </w:r>
      <w:r w:rsidRPr="00FE25DB">
        <w:rPr>
          <w:sz w:val="24"/>
          <w:szCs w:val="24"/>
        </w:rPr>
        <w:t xml:space="preserve"> рабочего дня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первого месяца, следующего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 отчетным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кварталом,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 котором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направляет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Заказчику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электронной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почтой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электронного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адреса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="00016219" w:rsidRPr="00FE25DB">
        <w:rPr>
          <w:spacing w:val="1"/>
          <w:w w:val="95"/>
          <w:sz w:val="24"/>
          <w:szCs w:val="24"/>
        </w:rPr>
        <w:t>(</w:t>
      </w:r>
      <w:hyperlink r:id="rId11" w:history="1">
        <w:r w:rsidR="00806010" w:rsidRPr="00FE25DB">
          <w:rPr>
            <w:rStyle w:val="a8"/>
            <w:sz w:val="24"/>
            <w:szCs w:val="24"/>
            <w:lang w:val="en-US"/>
          </w:rPr>
          <w:t>sibur</w:t>
        </w:r>
        <w:r w:rsidR="00806010" w:rsidRPr="00FE25DB">
          <w:rPr>
            <w:rStyle w:val="a8"/>
            <w:sz w:val="24"/>
            <w:szCs w:val="24"/>
          </w:rPr>
          <w:t>-</w:t>
        </w:r>
        <w:r w:rsidR="00806010" w:rsidRPr="00FE25DB">
          <w:rPr>
            <w:rStyle w:val="a8"/>
            <w:sz w:val="24"/>
            <w:szCs w:val="24"/>
            <w:lang w:val="en-US"/>
          </w:rPr>
          <w:t>ug</w:t>
        </w:r>
        <w:r w:rsidR="00806010" w:rsidRPr="00FE25DB">
          <w:rPr>
            <w:rStyle w:val="a8"/>
            <w:sz w:val="24"/>
            <w:szCs w:val="24"/>
          </w:rPr>
          <w:t>@</w:t>
        </w:r>
        <w:r w:rsidR="00806010" w:rsidRPr="00FE25DB">
          <w:rPr>
            <w:rStyle w:val="a8"/>
            <w:sz w:val="24"/>
            <w:szCs w:val="24"/>
            <w:lang w:val="en-US"/>
          </w:rPr>
          <w:t>sibur</w:t>
        </w:r>
        <w:r w:rsidR="00806010" w:rsidRPr="00FE25DB">
          <w:rPr>
            <w:rStyle w:val="a8"/>
            <w:sz w:val="24"/>
            <w:szCs w:val="24"/>
          </w:rPr>
          <w:t>.</w:t>
        </w:r>
        <w:proofErr w:type="spellStart"/>
        <w:r w:rsidR="00806010" w:rsidRPr="00FE25D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016219" w:rsidRPr="00FE25DB">
        <w:rPr>
          <w:spacing w:val="1"/>
          <w:w w:val="95"/>
          <w:sz w:val="24"/>
          <w:szCs w:val="24"/>
        </w:rPr>
        <w:t>) 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электронный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адрес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Заказчика,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lastRenderedPageBreak/>
        <w:t xml:space="preserve">указанный </w:t>
      </w:r>
      <w:r w:rsidRPr="00FE25DB">
        <w:rPr>
          <w:sz w:val="24"/>
          <w:szCs w:val="24"/>
        </w:rPr>
        <w:t>в Заявлении о присоединении к настоящим Правилам), скан-копии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документов: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Акт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реестр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(перечень)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 форме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согласно</w:t>
      </w:r>
      <w:r w:rsidRPr="00FE25DB">
        <w:rPr>
          <w:spacing w:val="17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Приложению</w:t>
      </w:r>
      <w:r w:rsidRPr="00FE25DB">
        <w:rPr>
          <w:spacing w:val="20"/>
          <w:sz w:val="24"/>
          <w:szCs w:val="24"/>
        </w:rPr>
        <w:t xml:space="preserve"> </w:t>
      </w:r>
      <w:r w:rsidRPr="00FE25DB">
        <w:rPr>
          <w:sz w:val="24"/>
          <w:szCs w:val="24"/>
        </w:rPr>
        <w:t>№</w:t>
      </w:r>
      <w:r w:rsidR="00F827B8">
        <w:rPr>
          <w:sz w:val="24"/>
          <w:szCs w:val="24"/>
        </w:rPr>
        <w:t>3</w:t>
      </w:r>
      <w:r w:rsidRPr="00FE25DB">
        <w:rPr>
          <w:spacing w:val="9"/>
          <w:sz w:val="24"/>
          <w:szCs w:val="24"/>
        </w:rPr>
        <w:t xml:space="preserve"> </w:t>
      </w:r>
      <w:r w:rsidRPr="00FE25DB">
        <w:rPr>
          <w:sz w:val="24"/>
          <w:szCs w:val="24"/>
        </w:rPr>
        <w:t>к</w:t>
      </w:r>
      <w:r w:rsidRPr="00FE25DB">
        <w:rPr>
          <w:spacing w:val="4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</w:t>
      </w:r>
      <w:r w:rsidRPr="00FE25DB">
        <w:rPr>
          <w:spacing w:val="1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Правилам,</w:t>
      </w:r>
      <w:r w:rsidRPr="00FE25DB">
        <w:rPr>
          <w:spacing w:val="15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получивших</w:t>
      </w:r>
      <w:r w:rsidRPr="00FE25DB">
        <w:rPr>
          <w:spacing w:val="18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Услуги</w:t>
      </w:r>
      <w:r w:rsidRPr="00FE25DB">
        <w:rPr>
          <w:spacing w:val="12"/>
          <w:sz w:val="24"/>
          <w:szCs w:val="24"/>
        </w:rPr>
        <w:t xml:space="preserve"> </w:t>
      </w:r>
      <w:r w:rsidRPr="00FE25DB">
        <w:rPr>
          <w:sz w:val="24"/>
          <w:szCs w:val="24"/>
        </w:rPr>
        <w:t>(по</w:t>
      </w:r>
      <w:r w:rsidR="00740609" w:rsidRPr="00FE25DB">
        <w:rPr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программам «Ребенок», «Члены семьи»</w:t>
      </w:r>
      <w:r w:rsidR="000C6932" w:rsidRPr="00FE25DB">
        <w:rPr>
          <w:w w:val="95"/>
          <w:sz w:val="24"/>
          <w:szCs w:val="24"/>
        </w:rPr>
        <w:t>, «Детский оздоровительный отдых»</w:t>
      </w:r>
      <w:r w:rsidRPr="00FE25DB">
        <w:rPr>
          <w:w w:val="95"/>
          <w:sz w:val="24"/>
          <w:szCs w:val="24"/>
        </w:rPr>
        <w:t>). Акты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содержат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только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завершенные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заезды,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этом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переходящие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заезды отражаются в квартале окончания заезда. Подлинные экземпляры указанных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документов,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обязан направить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 почтовому адресу Заказчика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либо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нарочным в течение 10 (десяти) рабочих дней после направления скан-копий на e-</w:t>
      </w:r>
      <w:proofErr w:type="spellStart"/>
      <w:r w:rsidRPr="00FE25DB">
        <w:rPr>
          <w:sz w:val="24"/>
          <w:szCs w:val="24"/>
        </w:rPr>
        <w:t>mail</w:t>
      </w:r>
      <w:proofErr w:type="spellEnd"/>
      <w:r w:rsidRPr="00FE25DB">
        <w:rPr>
          <w:spacing w:val="4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Заказчика.</w:t>
      </w:r>
    </w:p>
    <w:p w14:paraId="1F0CF285" w14:textId="77777777" w:rsidR="00FE5B7D" w:rsidRPr="00FE25DB" w:rsidRDefault="00046448" w:rsidP="007F7621">
      <w:pPr>
        <w:pStyle w:val="a5"/>
        <w:numPr>
          <w:ilvl w:val="1"/>
          <w:numId w:val="23"/>
        </w:numPr>
        <w:tabs>
          <w:tab w:val="left" w:pos="887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В течение 5 (пяти) рабочих дней с момента получения скан-копий Актов оказанных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 и реестра (Приложение №</w:t>
      </w:r>
      <w:r w:rsidR="00B45BF0" w:rsidRPr="00FE25DB">
        <w:rPr>
          <w:w w:val="95"/>
          <w:sz w:val="24"/>
          <w:szCs w:val="24"/>
        </w:rPr>
        <w:t>3</w:t>
      </w:r>
      <w:r w:rsidRPr="00FE25DB">
        <w:rPr>
          <w:w w:val="95"/>
          <w:sz w:val="24"/>
          <w:szCs w:val="24"/>
        </w:rPr>
        <w:t xml:space="preserve"> к настоящим Правилам) от Исполнителя, Заказчик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обязан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направить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Исполнителю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электронной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почтой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(с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электронного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адреса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Заказчика,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указанного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Заявлении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 присоединении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настоящим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Правилам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pacing w:val="-1"/>
          <w:w w:val="95"/>
          <w:sz w:val="24"/>
          <w:szCs w:val="24"/>
        </w:rPr>
        <w:t xml:space="preserve">электронный </w:t>
      </w:r>
      <w:r w:rsidRPr="00FE25DB">
        <w:rPr>
          <w:w w:val="95"/>
          <w:sz w:val="24"/>
          <w:szCs w:val="24"/>
        </w:rPr>
        <w:t xml:space="preserve">адрес Исполнителя </w:t>
      </w:r>
      <w:r w:rsidR="00016219" w:rsidRPr="00FE25DB">
        <w:rPr>
          <w:w w:val="95"/>
          <w:sz w:val="24"/>
          <w:szCs w:val="24"/>
        </w:rPr>
        <w:t>(</w:t>
      </w:r>
      <w:hyperlink r:id="rId12" w:history="1">
        <w:r w:rsidR="00806010" w:rsidRPr="00FE25DB">
          <w:rPr>
            <w:rStyle w:val="a8"/>
            <w:sz w:val="24"/>
            <w:szCs w:val="24"/>
            <w:lang w:val="en-US"/>
          </w:rPr>
          <w:t>sibur</w:t>
        </w:r>
        <w:r w:rsidR="00806010" w:rsidRPr="00FE25DB">
          <w:rPr>
            <w:rStyle w:val="a8"/>
            <w:sz w:val="24"/>
            <w:szCs w:val="24"/>
          </w:rPr>
          <w:t>-</w:t>
        </w:r>
        <w:r w:rsidR="00806010" w:rsidRPr="00FE25DB">
          <w:rPr>
            <w:rStyle w:val="a8"/>
            <w:sz w:val="24"/>
            <w:szCs w:val="24"/>
            <w:lang w:val="en-US"/>
          </w:rPr>
          <w:t>ug</w:t>
        </w:r>
        <w:r w:rsidR="00806010" w:rsidRPr="00FE25DB">
          <w:rPr>
            <w:rStyle w:val="a8"/>
            <w:sz w:val="24"/>
            <w:szCs w:val="24"/>
          </w:rPr>
          <w:t>@</w:t>
        </w:r>
        <w:r w:rsidR="00806010" w:rsidRPr="00FE25DB">
          <w:rPr>
            <w:rStyle w:val="a8"/>
            <w:sz w:val="24"/>
            <w:szCs w:val="24"/>
            <w:lang w:val="en-US"/>
          </w:rPr>
          <w:t>sibur</w:t>
        </w:r>
        <w:r w:rsidR="00806010" w:rsidRPr="00FE25DB">
          <w:rPr>
            <w:rStyle w:val="a8"/>
            <w:sz w:val="24"/>
            <w:szCs w:val="24"/>
          </w:rPr>
          <w:t>.</w:t>
        </w:r>
        <w:proofErr w:type="spellStart"/>
        <w:r w:rsidR="00806010" w:rsidRPr="00FE25D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016219" w:rsidRPr="00FE25DB">
        <w:rPr>
          <w:w w:val="95"/>
          <w:sz w:val="24"/>
          <w:szCs w:val="24"/>
        </w:rPr>
        <w:t xml:space="preserve">) </w:t>
      </w:r>
      <w:r w:rsidRPr="00FE25DB">
        <w:rPr>
          <w:w w:val="95"/>
          <w:sz w:val="24"/>
          <w:szCs w:val="24"/>
        </w:rPr>
        <w:t>скан-копии Актов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оказанных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содержащие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печати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подписи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Заказчика,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либо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направить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письменный мотивированный отказ от подписания Акта в указанный срок. В случае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предоставления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Заказчиком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подписанного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своей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Стороны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Акта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 xml:space="preserve">услуг и (или) мотивированного </w:t>
      </w:r>
      <w:r w:rsidRPr="00FE25DB">
        <w:rPr>
          <w:sz w:val="24"/>
          <w:szCs w:val="24"/>
        </w:rPr>
        <w:t>письменного отказа от подписания Акта в срок,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установленный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настоящими Правилами,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Акт считается подписанным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Заказчиком,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Услуги Исполнителя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считаются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принятыми и подлежат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оплате в полном объеме.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Подлинные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экземпляры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указанных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документов,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обязан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направить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почтовому адресу Исполнителя либо нарочным в течение 10 (десяти) рабочих дней с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момента</w:t>
      </w:r>
      <w:r w:rsidRPr="00FE25DB">
        <w:rPr>
          <w:spacing w:val="1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получения</w:t>
      </w:r>
      <w:r w:rsidRPr="00FE25DB">
        <w:rPr>
          <w:spacing w:val="1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</w:t>
      </w:r>
      <w:r w:rsidRPr="00FE25DB">
        <w:rPr>
          <w:spacing w:val="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Исполнителя</w:t>
      </w:r>
      <w:r w:rsidRPr="00FE25DB">
        <w:rPr>
          <w:spacing w:val="14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подлинных</w:t>
      </w:r>
      <w:r w:rsidRPr="00FE25DB">
        <w:rPr>
          <w:spacing w:val="1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экземпляров</w:t>
      </w:r>
      <w:r w:rsidRPr="00FE25DB">
        <w:rPr>
          <w:spacing w:val="14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Актов</w:t>
      </w:r>
      <w:r w:rsidRPr="00FE25DB">
        <w:rPr>
          <w:spacing w:val="4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оказанных</w:t>
      </w:r>
      <w:r w:rsidRPr="00FE25DB">
        <w:rPr>
          <w:spacing w:val="1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</w:t>
      </w:r>
      <w:r w:rsidRPr="00FE25DB">
        <w:rPr>
          <w:spacing w:val="-57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и</w:t>
      </w:r>
      <w:r w:rsidRPr="00FE25DB">
        <w:rPr>
          <w:spacing w:val="-1"/>
          <w:sz w:val="24"/>
          <w:szCs w:val="24"/>
        </w:rPr>
        <w:t xml:space="preserve"> </w:t>
      </w:r>
      <w:r w:rsidRPr="00FE25DB">
        <w:rPr>
          <w:sz w:val="24"/>
          <w:szCs w:val="24"/>
        </w:rPr>
        <w:t>реестра</w:t>
      </w:r>
      <w:r w:rsidRPr="00FE25DB">
        <w:rPr>
          <w:spacing w:val="3"/>
          <w:sz w:val="24"/>
          <w:szCs w:val="24"/>
        </w:rPr>
        <w:t xml:space="preserve"> </w:t>
      </w:r>
      <w:r w:rsidRPr="00FE25DB">
        <w:rPr>
          <w:sz w:val="24"/>
          <w:szCs w:val="24"/>
        </w:rPr>
        <w:t>(перечень)</w:t>
      </w:r>
      <w:r w:rsidRPr="00FE25DB">
        <w:rPr>
          <w:spacing w:val="13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оказанных</w:t>
      </w:r>
      <w:r w:rsidRPr="00FE25DB">
        <w:rPr>
          <w:spacing w:val="18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услуг.</w:t>
      </w:r>
    </w:p>
    <w:p w14:paraId="4EC089D8" w14:textId="77777777" w:rsidR="00B35FCE" w:rsidRPr="00FE25DB" w:rsidRDefault="00B35FCE" w:rsidP="00B35FCE">
      <w:pPr>
        <w:pStyle w:val="a5"/>
        <w:tabs>
          <w:tab w:val="left" w:pos="887"/>
        </w:tabs>
        <w:ind w:left="709" w:firstLine="0"/>
        <w:jc w:val="both"/>
        <w:rPr>
          <w:sz w:val="24"/>
          <w:szCs w:val="24"/>
        </w:rPr>
      </w:pPr>
    </w:p>
    <w:p w14:paraId="4B74FFC8" w14:textId="77777777" w:rsidR="00FE5B7D" w:rsidRPr="00FE25DB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FE25DB">
        <w:rPr>
          <w:b/>
          <w:spacing w:val="-1"/>
          <w:w w:val="95"/>
          <w:sz w:val="24"/>
          <w:szCs w:val="24"/>
        </w:rPr>
        <w:t>OTBETCTBEHHOCTЬ</w:t>
      </w:r>
      <w:r w:rsidRPr="00FE25DB">
        <w:rPr>
          <w:b/>
          <w:spacing w:val="-8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CTOPOH</w:t>
      </w:r>
    </w:p>
    <w:p w14:paraId="62856D1A" w14:textId="77777777" w:rsidR="00FE5B7D" w:rsidRPr="00FE25DB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4.1.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случае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неисполнения/ненадлежащего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исполнения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иных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обязательств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Стороны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несут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ответственность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основании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действующего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законодательства Российской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Федерации.</w:t>
      </w:r>
    </w:p>
    <w:p w14:paraId="33B7694B" w14:textId="77777777" w:rsidR="00FE5B7D" w:rsidRPr="00FE25DB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1E4F3CD6" w14:textId="77777777" w:rsidR="00FE5B7D" w:rsidRPr="00FE25DB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FE25DB">
        <w:rPr>
          <w:b/>
          <w:spacing w:val="-1"/>
          <w:w w:val="95"/>
          <w:sz w:val="24"/>
          <w:szCs w:val="24"/>
        </w:rPr>
        <w:t>ОБСТОЯТЕЛЬСТВА</w:t>
      </w:r>
      <w:r w:rsidRPr="00FE25DB">
        <w:rPr>
          <w:b/>
          <w:spacing w:val="-10"/>
          <w:w w:val="95"/>
          <w:sz w:val="24"/>
          <w:szCs w:val="24"/>
        </w:rPr>
        <w:t xml:space="preserve"> </w:t>
      </w:r>
      <w:r w:rsidRPr="00FE25DB">
        <w:rPr>
          <w:b/>
          <w:spacing w:val="-1"/>
          <w:w w:val="95"/>
          <w:sz w:val="24"/>
          <w:szCs w:val="24"/>
        </w:rPr>
        <w:t>НЕПРЕОДОЛИМОЙ</w:t>
      </w:r>
      <w:r w:rsidRPr="00FE25DB">
        <w:rPr>
          <w:b/>
          <w:spacing w:val="38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СИЛЫ</w:t>
      </w:r>
    </w:p>
    <w:p w14:paraId="60DDA85E" w14:textId="77777777" w:rsidR="00FE5B7D" w:rsidRPr="00FE25DB" w:rsidRDefault="00046448" w:rsidP="007F7621">
      <w:pPr>
        <w:pStyle w:val="a5"/>
        <w:numPr>
          <w:ilvl w:val="1"/>
          <w:numId w:val="22"/>
        </w:numPr>
        <w:tabs>
          <w:tab w:val="left" w:pos="1026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Сторона освобождается от ответственности за полное или частичное невыполнение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своих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обязательств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согласно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Правилам,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если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докажет,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что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невыполнение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или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ненадлежащее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выполнение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обязательств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согласно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="006C6A33" w:rsidRPr="00FE25DB">
        <w:rPr>
          <w:w w:val="95"/>
          <w:sz w:val="24"/>
          <w:szCs w:val="24"/>
        </w:rPr>
        <w:t>Правилам,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возникло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вследствие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действия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форс-мажорных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обстоятельств, которые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возникли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после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присоединения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настоящим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Правилам.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Форс-мажорные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обстоятельства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означают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чрезвычайные и неотвратимые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 данных условиях обстоятельства, 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которым, в частности,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относятся: аварии на производстве, забастовки, наводнения,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пожары,</w:t>
      </w:r>
      <w:r w:rsidRPr="00FE25DB">
        <w:rPr>
          <w:spacing w:val="9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землетрясения</w:t>
      </w:r>
      <w:r w:rsidRPr="00FE25DB">
        <w:rPr>
          <w:spacing w:val="14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-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другие</w:t>
      </w:r>
      <w:r w:rsidRPr="00FE25DB">
        <w:rPr>
          <w:spacing w:val="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стихийные</w:t>
      </w:r>
      <w:r w:rsidRPr="00FE25DB">
        <w:rPr>
          <w:spacing w:val="1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бедствия,</w:t>
      </w:r>
      <w:r w:rsidRPr="00FE25DB">
        <w:rPr>
          <w:spacing w:val="1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войны,</w:t>
      </w:r>
      <w:r w:rsidRPr="00FE25DB">
        <w:rPr>
          <w:spacing w:val="8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боевые</w:t>
      </w:r>
      <w:r w:rsidRPr="00FE25DB">
        <w:rPr>
          <w:spacing w:val="8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действия.</w:t>
      </w:r>
    </w:p>
    <w:p w14:paraId="32911B0E" w14:textId="77777777" w:rsidR="00FE5B7D" w:rsidRPr="00FE25DB" w:rsidRDefault="00046448" w:rsidP="007F7621">
      <w:pPr>
        <w:pStyle w:val="a5"/>
        <w:numPr>
          <w:ilvl w:val="1"/>
          <w:numId w:val="22"/>
        </w:numPr>
        <w:tabs>
          <w:tab w:val="left" w:pos="1026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Сторона,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которая попала под действие форс-мажорных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обстоятельств, обязана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течение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3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(трех)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суток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момента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начала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действия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таких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обстоятельств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письменном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виде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уведомить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вторую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Сторон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наступлении,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разновидности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возможной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длительности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обстоятельств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непреодолимой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силы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или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других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обстоятельств,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которые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препятствуют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исполнению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условий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настоящих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Правил.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Факты,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указанные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уведомлении,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должны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быть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подтверждены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свидетельством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 xml:space="preserve">Торгово-промышленной </w:t>
      </w:r>
      <w:r w:rsidRPr="00FE25DB">
        <w:rPr>
          <w:sz w:val="24"/>
          <w:szCs w:val="24"/>
        </w:rPr>
        <w:t>палаты. Если это не было соблюдено, то она не имеет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pacing w:val="-1"/>
          <w:sz w:val="24"/>
          <w:szCs w:val="24"/>
        </w:rPr>
        <w:t>права ссылаться на действие форс-мажорных</w:t>
      </w:r>
      <w:r w:rsidRPr="00FE25DB">
        <w:rPr>
          <w:sz w:val="24"/>
          <w:szCs w:val="24"/>
        </w:rPr>
        <w:t xml:space="preserve"> обстоятельств, за исключением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случаев,</w:t>
      </w:r>
      <w:r w:rsidRPr="00FE25DB">
        <w:rPr>
          <w:spacing w:val="10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если</w:t>
      </w:r>
      <w:r w:rsidRPr="00FE25DB">
        <w:rPr>
          <w:spacing w:val="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сами</w:t>
      </w:r>
      <w:r w:rsidRPr="00FE25DB">
        <w:rPr>
          <w:spacing w:val="9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обстоятельства</w:t>
      </w:r>
      <w:r w:rsidRPr="00FE25DB">
        <w:rPr>
          <w:spacing w:val="-10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препятствуют</w:t>
      </w:r>
      <w:r w:rsidRPr="00FE25DB">
        <w:rPr>
          <w:spacing w:val="20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отправке</w:t>
      </w:r>
      <w:r w:rsidRPr="00FE25DB">
        <w:rPr>
          <w:spacing w:val="1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такого</w:t>
      </w:r>
      <w:r w:rsidRPr="00FE25DB">
        <w:rPr>
          <w:spacing w:val="1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уведомления.</w:t>
      </w:r>
    </w:p>
    <w:p w14:paraId="03C7BA10" w14:textId="77777777" w:rsidR="00FE5B7D" w:rsidRPr="00FE25DB" w:rsidRDefault="00046448" w:rsidP="007F7621">
      <w:pPr>
        <w:pStyle w:val="a5"/>
        <w:numPr>
          <w:ilvl w:val="1"/>
          <w:numId w:val="22"/>
        </w:numPr>
        <w:tabs>
          <w:tab w:val="left" w:pos="1026"/>
        </w:tabs>
        <w:ind w:left="0"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Ни одна из Сторон не будет нести ответственность за полное или частичное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неисполнение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условий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Правил,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если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докажет,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что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надлежащее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исполнение оказалось невозможным вследствие действий непреодолимой силы, то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есть</w:t>
      </w:r>
      <w:r w:rsidRPr="00FE25DB">
        <w:rPr>
          <w:spacing w:val="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чрезвычайных</w:t>
      </w:r>
      <w:r w:rsidRPr="00FE25DB">
        <w:rPr>
          <w:spacing w:val="25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 непреодолимых</w:t>
      </w:r>
      <w:r w:rsidRPr="00FE25DB">
        <w:rPr>
          <w:spacing w:val="26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</w:t>
      </w:r>
      <w:r w:rsidRPr="00FE25DB">
        <w:rPr>
          <w:spacing w:val="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данных</w:t>
      </w:r>
      <w:r w:rsidRPr="00FE25DB">
        <w:rPr>
          <w:spacing w:val="1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условиях</w:t>
      </w:r>
      <w:r w:rsidRPr="00FE25DB">
        <w:rPr>
          <w:spacing w:val="1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обстоятельств.</w:t>
      </w:r>
    </w:p>
    <w:p w14:paraId="2039A05A" w14:textId="77777777" w:rsidR="00740609" w:rsidRPr="00FE25DB" w:rsidRDefault="00740609" w:rsidP="00740609">
      <w:pPr>
        <w:pStyle w:val="a5"/>
        <w:tabs>
          <w:tab w:val="left" w:pos="1026"/>
        </w:tabs>
        <w:ind w:left="709" w:firstLine="0"/>
        <w:jc w:val="both"/>
        <w:rPr>
          <w:sz w:val="24"/>
          <w:szCs w:val="24"/>
        </w:rPr>
      </w:pPr>
    </w:p>
    <w:p w14:paraId="5DC95A6F" w14:textId="77777777" w:rsidR="00FE5B7D" w:rsidRPr="00FE25DB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FE25DB">
        <w:rPr>
          <w:b/>
          <w:spacing w:val="-1"/>
          <w:w w:val="95"/>
          <w:sz w:val="24"/>
          <w:szCs w:val="24"/>
        </w:rPr>
        <w:t>ИЗМЕНЕНИЕ</w:t>
      </w:r>
      <w:r w:rsidRPr="00FE25DB">
        <w:rPr>
          <w:b/>
          <w:spacing w:val="4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И</w:t>
      </w:r>
      <w:r w:rsidRPr="00FE25DB">
        <w:rPr>
          <w:b/>
          <w:spacing w:val="-12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РАСТОРЖЕНИЕ</w:t>
      </w:r>
      <w:r w:rsidRPr="00FE25DB">
        <w:rPr>
          <w:b/>
          <w:spacing w:val="13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ДОГОВОРА</w:t>
      </w:r>
      <w:r w:rsidRPr="00FE25DB">
        <w:rPr>
          <w:b/>
          <w:spacing w:val="4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ПРИСОЕДИНЕНИЯ</w:t>
      </w:r>
    </w:p>
    <w:p w14:paraId="109F47F1" w14:textId="77777777" w:rsidR="00FE5B7D" w:rsidRPr="00FE25DB" w:rsidRDefault="00046448" w:rsidP="007F7621">
      <w:pPr>
        <w:pStyle w:val="a5"/>
        <w:numPr>
          <w:ilvl w:val="1"/>
          <w:numId w:val="21"/>
        </w:numPr>
        <w:tabs>
          <w:tab w:val="left" w:pos="886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Исполнитель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вправе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одностороннем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порядке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вносить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изменения/дополнения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условия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настоящих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Правил.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Изменения/дополнения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применяются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отношениям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Сторон с момента опубликования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сайте ООО «КЦО «СИБУР-Юг»,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 адресу:</w:t>
      </w:r>
      <w:r w:rsidRPr="00FE25DB">
        <w:rPr>
          <w:spacing w:val="1"/>
          <w:w w:val="95"/>
          <w:sz w:val="24"/>
          <w:szCs w:val="24"/>
        </w:rPr>
        <w:t xml:space="preserve"> </w:t>
      </w:r>
      <w:hyperlink r:id="rId13">
        <w:r w:rsidRPr="00FE25DB">
          <w:rPr>
            <w:w w:val="95"/>
            <w:sz w:val="24"/>
            <w:szCs w:val="24"/>
          </w:rPr>
          <w:t>http://www.sibur-yug.ru/documents/,</w:t>
        </w:r>
      </w:hyperlink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если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самими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изменениями/дополнениями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 xml:space="preserve">предусмотрена иная дата. </w:t>
      </w:r>
      <w:r w:rsidR="00EA1ECC" w:rsidRPr="00FE25DB">
        <w:rPr>
          <w:w w:val="95"/>
          <w:sz w:val="24"/>
          <w:szCs w:val="24"/>
        </w:rPr>
        <w:t>Настоящая р</w:t>
      </w:r>
      <w:r w:rsidRPr="00FE25DB">
        <w:rPr>
          <w:w w:val="95"/>
          <w:sz w:val="24"/>
          <w:szCs w:val="24"/>
        </w:rPr>
        <w:t>едакция Правил вступает в силу с момента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ее размещения на сайте ООО «КЦО «СИБУР-Юг»</w:t>
      </w:r>
      <w:r w:rsidRPr="00FE25DB">
        <w:rPr>
          <w:sz w:val="24"/>
          <w:szCs w:val="24"/>
        </w:rPr>
        <w:t>.</w:t>
      </w:r>
    </w:p>
    <w:p w14:paraId="4997A671" w14:textId="77777777" w:rsidR="00FE5B7D" w:rsidRPr="00FE25DB" w:rsidRDefault="00046448" w:rsidP="007F7621">
      <w:pPr>
        <w:pStyle w:val="a5"/>
        <w:numPr>
          <w:ilvl w:val="1"/>
          <w:numId w:val="21"/>
        </w:numPr>
        <w:tabs>
          <w:tab w:val="left" w:pos="887"/>
        </w:tabs>
        <w:ind w:left="0"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В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случае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досрочного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расторжения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Договора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присоединения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взаиморасчеты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lastRenderedPageBreak/>
        <w:t>производятся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Сторонами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течение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30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(тридцати)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календарных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дней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с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даты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расторжения Договора присоединения. В случае досрочного расторжения Договора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присоединения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требованию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Заказчика,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Заказчик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уплачивает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Исполнителю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исключительно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стоимость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услуг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Договору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присоединения,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этом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выплата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любых иных сумм и компенсаций Заказчиком Исполнителю производится, только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если</w:t>
      </w:r>
      <w:r w:rsidRPr="00FE25DB">
        <w:rPr>
          <w:spacing w:val="-9"/>
          <w:sz w:val="24"/>
          <w:szCs w:val="24"/>
        </w:rPr>
        <w:t xml:space="preserve"> </w:t>
      </w:r>
      <w:r w:rsidRPr="00FE25DB">
        <w:rPr>
          <w:sz w:val="24"/>
          <w:szCs w:val="24"/>
        </w:rPr>
        <w:t>такие</w:t>
      </w:r>
      <w:r w:rsidRPr="00FE25DB">
        <w:rPr>
          <w:spacing w:val="-9"/>
          <w:sz w:val="24"/>
          <w:szCs w:val="24"/>
        </w:rPr>
        <w:t xml:space="preserve"> </w:t>
      </w:r>
      <w:r w:rsidRPr="00FE25DB">
        <w:rPr>
          <w:sz w:val="24"/>
          <w:szCs w:val="24"/>
        </w:rPr>
        <w:t>суммы</w:t>
      </w:r>
      <w:r w:rsidRPr="00FE25DB">
        <w:rPr>
          <w:spacing w:val="-1"/>
          <w:sz w:val="24"/>
          <w:szCs w:val="24"/>
        </w:rPr>
        <w:t xml:space="preserve"> </w:t>
      </w:r>
      <w:r w:rsidRPr="00FE25DB">
        <w:rPr>
          <w:sz w:val="24"/>
          <w:szCs w:val="24"/>
        </w:rPr>
        <w:t>были</w:t>
      </w:r>
      <w:r w:rsidRPr="00FE25DB">
        <w:rPr>
          <w:spacing w:val="-5"/>
          <w:sz w:val="24"/>
          <w:szCs w:val="24"/>
        </w:rPr>
        <w:t xml:space="preserve"> </w:t>
      </w:r>
      <w:r w:rsidRPr="00FE25DB">
        <w:rPr>
          <w:sz w:val="24"/>
          <w:szCs w:val="24"/>
        </w:rPr>
        <w:t>письменно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отдельно</w:t>
      </w:r>
      <w:r w:rsidRPr="00FE25DB">
        <w:rPr>
          <w:spacing w:val="-3"/>
          <w:sz w:val="24"/>
          <w:szCs w:val="24"/>
        </w:rPr>
        <w:t xml:space="preserve"> </w:t>
      </w:r>
      <w:r w:rsidRPr="00FE25DB">
        <w:rPr>
          <w:sz w:val="24"/>
          <w:szCs w:val="24"/>
        </w:rPr>
        <w:t>согласованы</w:t>
      </w:r>
      <w:r w:rsidRPr="00FE25DB">
        <w:rPr>
          <w:spacing w:val="10"/>
          <w:sz w:val="24"/>
          <w:szCs w:val="24"/>
        </w:rPr>
        <w:t xml:space="preserve"> </w:t>
      </w:r>
      <w:r w:rsidRPr="00FE25DB">
        <w:rPr>
          <w:sz w:val="24"/>
          <w:szCs w:val="24"/>
        </w:rPr>
        <w:t>Сторонами.</w:t>
      </w:r>
    </w:p>
    <w:p w14:paraId="59D9183D" w14:textId="77777777" w:rsidR="00740609" w:rsidRPr="00FE25DB" w:rsidRDefault="00740609" w:rsidP="00740609">
      <w:pPr>
        <w:pStyle w:val="a5"/>
        <w:tabs>
          <w:tab w:val="left" w:pos="887"/>
        </w:tabs>
        <w:ind w:left="709" w:firstLine="0"/>
        <w:jc w:val="both"/>
        <w:rPr>
          <w:sz w:val="24"/>
          <w:szCs w:val="24"/>
        </w:rPr>
      </w:pPr>
    </w:p>
    <w:p w14:paraId="7883B82B" w14:textId="77777777" w:rsidR="00FE5B7D" w:rsidRPr="00FE25DB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FE25DB">
        <w:rPr>
          <w:b/>
          <w:sz w:val="24"/>
          <w:szCs w:val="24"/>
        </w:rPr>
        <w:t>КОНФИДЕНЦИАЛЬНОСТЬ</w:t>
      </w:r>
    </w:p>
    <w:p w14:paraId="703D4BEB" w14:textId="77777777" w:rsidR="00FE5B7D" w:rsidRPr="00FE25DB" w:rsidRDefault="00252775" w:rsidP="00740609">
      <w:pPr>
        <w:tabs>
          <w:tab w:val="left" w:pos="887"/>
        </w:tabs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7.1.</w:t>
      </w:r>
      <w:r w:rsidR="00415F0B" w:rsidRPr="00FE25DB">
        <w:rPr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Стороны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обязуются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соблюдать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конфиденциальность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в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отношении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информации,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spacing w:val="-1"/>
          <w:sz w:val="24"/>
          <w:szCs w:val="24"/>
        </w:rPr>
        <w:t>полученной</w:t>
      </w:r>
      <w:r w:rsidR="00046448" w:rsidRPr="00FE25DB">
        <w:rPr>
          <w:sz w:val="24"/>
          <w:szCs w:val="24"/>
        </w:rPr>
        <w:t xml:space="preserve"> при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исполнении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Договора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присоединения.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Конфиденциальными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сведениями признаются: сведения об Отдыхающих, в том числе их персональные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данные,</w:t>
      </w:r>
      <w:r w:rsidR="00046448" w:rsidRPr="00FE25DB">
        <w:rPr>
          <w:spacing w:val="10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сведения</w:t>
      </w:r>
      <w:r w:rsidR="00046448" w:rsidRPr="00FE25DB">
        <w:rPr>
          <w:spacing w:val="2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о</w:t>
      </w:r>
      <w:r w:rsidR="00046448" w:rsidRPr="00FE25DB">
        <w:rPr>
          <w:spacing w:val="-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заболеваниях.</w:t>
      </w:r>
    </w:p>
    <w:p w14:paraId="7A9671C6" w14:textId="77777777" w:rsidR="00FE5B7D" w:rsidRPr="00FE25DB" w:rsidRDefault="00252775" w:rsidP="00740609">
      <w:pPr>
        <w:tabs>
          <w:tab w:val="left" w:pos="887"/>
        </w:tabs>
        <w:ind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7.2.</w:t>
      </w:r>
      <w:r w:rsidR="00415F0B" w:rsidRPr="00FE25DB">
        <w:rPr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Стороны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несут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ответственность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за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последствия,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вызванные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нарушением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обязательств по конфиденциальности, независимо от того, было ли это нарушение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совершено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преднамеренно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или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случайно.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Передача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конфиденциальных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сведений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spacing w:val="-1"/>
          <w:sz w:val="24"/>
          <w:szCs w:val="24"/>
        </w:rPr>
        <w:t xml:space="preserve">третьим лицам или иное разглашение </w:t>
      </w:r>
      <w:r w:rsidR="00046448" w:rsidRPr="00FE25DB">
        <w:rPr>
          <w:sz w:val="24"/>
          <w:szCs w:val="24"/>
        </w:rPr>
        <w:t>информации, признанной по настоящим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Правилам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конфиденциальной,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может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осуществляться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только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в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случаях,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предусмотренных</w:t>
      </w:r>
      <w:r w:rsidR="00046448" w:rsidRPr="00FE25DB">
        <w:rPr>
          <w:spacing w:val="-3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действующим</w:t>
      </w:r>
      <w:r w:rsidR="00046448" w:rsidRPr="00FE25DB">
        <w:rPr>
          <w:spacing w:val="2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законодательством</w:t>
      </w:r>
      <w:r w:rsidR="00046448" w:rsidRPr="00FE25DB">
        <w:rPr>
          <w:spacing w:val="-4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Российской</w:t>
      </w:r>
      <w:r w:rsidR="00046448" w:rsidRPr="00FE25DB">
        <w:rPr>
          <w:spacing w:val="2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Федерации.</w:t>
      </w:r>
    </w:p>
    <w:p w14:paraId="7897BF6C" w14:textId="77777777" w:rsidR="00FE5B7D" w:rsidRPr="00FE25DB" w:rsidRDefault="00252775" w:rsidP="00740609">
      <w:pPr>
        <w:tabs>
          <w:tab w:val="left" w:pos="888"/>
        </w:tabs>
        <w:ind w:firstLine="709"/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7.3.</w:t>
      </w:r>
      <w:r w:rsidR="00415F0B" w:rsidRPr="00FE25DB">
        <w:rPr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«Соглашение о защите персональных данных Отдыхающих» согласовано Сторонами</w:t>
      </w:r>
      <w:r w:rsidR="00046448" w:rsidRPr="00FE25DB">
        <w:rPr>
          <w:spacing w:val="-57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в</w:t>
      </w:r>
      <w:r w:rsidR="00046448" w:rsidRPr="00FE25DB">
        <w:rPr>
          <w:spacing w:val="-5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Приложении</w:t>
      </w:r>
      <w:r w:rsidR="00046448" w:rsidRPr="00FE25DB">
        <w:rPr>
          <w:spacing w:val="14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№</w:t>
      </w:r>
      <w:r w:rsidR="00F827B8">
        <w:rPr>
          <w:w w:val="95"/>
          <w:sz w:val="24"/>
          <w:szCs w:val="24"/>
        </w:rPr>
        <w:t>6</w:t>
      </w:r>
      <w:r w:rsidR="00046448" w:rsidRPr="00FE25DB">
        <w:rPr>
          <w:spacing w:val="4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к</w:t>
      </w:r>
      <w:r w:rsidR="00046448" w:rsidRPr="00FE25DB">
        <w:rPr>
          <w:spacing w:val="-8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настоящим</w:t>
      </w:r>
      <w:r w:rsidR="00046448" w:rsidRPr="00FE25DB">
        <w:rPr>
          <w:spacing w:val="14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Правилам</w:t>
      </w:r>
      <w:r w:rsidR="00046448" w:rsidRPr="00FE25DB">
        <w:rPr>
          <w:spacing w:val="17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и</w:t>
      </w:r>
      <w:r w:rsidR="00046448" w:rsidRPr="00FE25DB">
        <w:rPr>
          <w:spacing w:val="-2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является</w:t>
      </w:r>
      <w:r w:rsidR="00046448" w:rsidRPr="00FE25DB">
        <w:rPr>
          <w:spacing w:val="6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его</w:t>
      </w:r>
      <w:r w:rsidR="00046448" w:rsidRPr="00FE25DB">
        <w:rPr>
          <w:spacing w:val="-2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неотъемлемой</w:t>
      </w:r>
      <w:r w:rsidR="00046448" w:rsidRPr="00FE25DB">
        <w:rPr>
          <w:spacing w:val="25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частью.</w:t>
      </w:r>
    </w:p>
    <w:p w14:paraId="7097943B" w14:textId="77777777" w:rsidR="00740609" w:rsidRPr="00FE25DB" w:rsidRDefault="00740609" w:rsidP="00740609">
      <w:pPr>
        <w:tabs>
          <w:tab w:val="left" w:pos="888"/>
        </w:tabs>
        <w:ind w:firstLine="709"/>
        <w:jc w:val="both"/>
        <w:rPr>
          <w:sz w:val="24"/>
          <w:szCs w:val="24"/>
        </w:rPr>
      </w:pPr>
    </w:p>
    <w:p w14:paraId="021EA156" w14:textId="77777777" w:rsidR="00FE5B7D" w:rsidRPr="00FE25DB" w:rsidRDefault="00046448" w:rsidP="00740609">
      <w:pPr>
        <w:pStyle w:val="a3"/>
        <w:tabs>
          <w:tab w:val="left" w:pos="0"/>
        </w:tabs>
        <w:jc w:val="center"/>
        <w:rPr>
          <w:b/>
          <w:w w:val="95"/>
          <w:sz w:val="24"/>
          <w:szCs w:val="24"/>
        </w:rPr>
      </w:pPr>
      <w:r w:rsidRPr="00FE25DB">
        <w:rPr>
          <w:b/>
          <w:w w:val="95"/>
          <w:sz w:val="24"/>
          <w:szCs w:val="24"/>
        </w:rPr>
        <w:t>РАЗДЕЛ II.</w:t>
      </w:r>
      <w:r w:rsidRPr="00FE25DB">
        <w:rPr>
          <w:b/>
          <w:spacing w:val="-9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СПЕЦИАЛЬНЫЕ</w:t>
      </w:r>
      <w:r w:rsidRPr="00FE25DB">
        <w:rPr>
          <w:b/>
          <w:spacing w:val="12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ПОЛОЖЕНИЯ</w:t>
      </w:r>
    </w:p>
    <w:p w14:paraId="6C200421" w14:textId="77777777" w:rsidR="006C6A33" w:rsidRPr="00FE25DB" w:rsidRDefault="006C6A33" w:rsidP="00740609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</w:p>
    <w:p w14:paraId="234B666B" w14:textId="77777777" w:rsidR="00415F0B" w:rsidRPr="00FE25DB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FE25DB">
        <w:rPr>
          <w:b/>
          <w:w w:val="95"/>
          <w:sz w:val="24"/>
          <w:szCs w:val="24"/>
        </w:rPr>
        <w:t>ПРЕДМЕТ</w:t>
      </w:r>
      <w:r w:rsidRPr="00FE25DB">
        <w:rPr>
          <w:b/>
          <w:spacing w:val="4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ОКАЗЫВАЕМЫХ</w:t>
      </w:r>
      <w:r w:rsidRPr="00FE25DB">
        <w:rPr>
          <w:b/>
          <w:spacing w:val="16"/>
          <w:w w:val="95"/>
          <w:sz w:val="24"/>
          <w:szCs w:val="24"/>
        </w:rPr>
        <w:t xml:space="preserve"> </w:t>
      </w:r>
      <w:r w:rsidRPr="00FE25DB">
        <w:rPr>
          <w:b/>
          <w:w w:val="95"/>
          <w:sz w:val="24"/>
          <w:szCs w:val="24"/>
        </w:rPr>
        <w:t>УСЛУГ</w:t>
      </w:r>
    </w:p>
    <w:p w14:paraId="1EA4EE2A" w14:textId="77777777" w:rsidR="00FE5B7D" w:rsidRPr="00FE25DB" w:rsidRDefault="00252775" w:rsidP="00740609">
      <w:pPr>
        <w:tabs>
          <w:tab w:val="left" w:pos="886"/>
          <w:tab w:val="left" w:pos="3717"/>
          <w:tab w:val="left" w:pos="3718"/>
        </w:tabs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8.1.</w:t>
      </w:r>
      <w:r w:rsidR="00740609" w:rsidRPr="00FE25DB">
        <w:rPr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По поручению Заказчика и в соответствии с поданной им Заявкой на оказание Услуг,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Исполнитель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оказывает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Заказчику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комплекс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санаторно-курортных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и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оздоровительных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услуг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для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Отдыхающих,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а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именно:</w:t>
      </w:r>
    </w:p>
    <w:p w14:paraId="38518C30" w14:textId="77777777" w:rsidR="00FE5B7D" w:rsidRPr="00FE25DB" w:rsidRDefault="00252775" w:rsidP="00740609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8.1.1.</w:t>
      </w:r>
      <w:r w:rsidR="00740609" w:rsidRPr="00FE25DB">
        <w:rPr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Оказание</w:t>
      </w:r>
      <w:r w:rsidR="00046448" w:rsidRPr="00FE25DB">
        <w:rPr>
          <w:spacing w:val="6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Услуг</w:t>
      </w:r>
      <w:r w:rsidR="00046448" w:rsidRPr="00FE25DB">
        <w:rPr>
          <w:spacing w:val="6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осуществляется</w:t>
      </w:r>
      <w:r w:rsidR="00046448" w:rsidRPr="00FE25DB">
        <w:rPr>
          <w:spacing w:val="-9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Исполнителем</w:t>
      </w:r>
      <w:r w:rsidR="00046448" w:rsidRPr="00FE25DB">
        <w:rPr>
          <w:spacing w:val="15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на</w:t>
      </w:r>
      <w:r w:rsidR="00046448" w:rsidRPr="00FE25DB">
        <w:rPr>
          <w:spacing w:val="-6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основании</w:t>
      </w:r>
      <w:r w:rsidR="00046448" w:rsidRPr="00FE25DB">
        <w:rPr>
          <w:spacing w:val="9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Путевок.</w:t>
      </w:r>
    </w:p>
    <w:p w14:paraId="2B7BD97E" w14:textId="77777777" w:rsidR="00FE5B7D" w:rsidRPr="00FE25DB" w:rsidRDefault="00252775" w:rsidP="00740609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8.1.2.</w:t>
      </w:r>
      <w:r w:rsidR="00740609" w:rsidRPr="00FE25DB">
        <w:rPr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Комплекс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санаторно-курортных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и оздоровительных услуг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по программе «Ребенок» продолжительностью 14 календарных дней: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детям и внукам работников</w:t>
      </w:r>
      <w:r w:rsidR="00046448" w:rsidRPr="00FE25DB">
        <w:rPr>
          <w:spacing w:val="56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Заказчика в возрасте</w:t>
      </w:r>
      <w:r w:rsidR="00046448" w:rsidRPr="00FE25DB">
        <w:rPr>
          <w:spacing w:val="56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от 3 (трех) до 14 (четырнадцати)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лет включительно.</w:t>
      </w:r>
    </w:p>
    <w:p w14:paraId="49537843" w14:textId="77777777" w:rsidR="00CF6950" w:rsidRDefault="00252775" w:rsidP="00740609">
      <w:pPr>
        <w:tabs>
          <w:tab w:val="left" w:pos="1026"/>
        </w:tabs>
        <w:ind w:firstLine="709"/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8.1.3.</w:t>
      </w:r>
      <w:r w:rsidR="00740609" w:rsidRPr="00FE25DB">
        <w:rPr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К</w:t>
      </w:r>
      <w:r w:rsidR="00046448" w:rsidRPr="00FE25DB">
        <w:rPr>
          <w:w w:val="95"/>
          <w:sz w:val="24"/>
          <w:szCs w:val="24"/>
        </w:rPr>
        <w:t>омплекс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санаторно-курортных и оздоровительных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услуг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по программе «Члены семьи» продолжительностью 14 календарных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 xml:space="preserve">дней: </w:t>
      </w:r>
    </w:p>
    <w:p w14:paraId="223972BD" w14:textId="77777777" w:rsidR="00CF6950" w:rsidRPr="0096000E" w:rsidRDefault="00CF6950" w:rsidP="00740609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96000E">
        <w:rPr>
          <w:w w:val="95"/>
          <w:sz w:val="24"/>
          <w:szCs w:val="24"/>
          <w:u w:val="single"/>
        </w:rPr>
        <w:t>супруг/супруга</w:t>
      </w:r>
      <w:r w:rsidR="002C39AA" w:rsidRPr="0096000E">
        <w:rPr>
          <w:w w:val="95"/>
          <w:sz w:val="24"/>
          <w:szCs w:val="24"/>
          <w:u w:val="single"/>
        </w:rPr>
        <w:t xml:space="preserve"> Заказчика</w:t>
      </w:r>
      <w:r w:rsidRPr="0096000E">
        <w:rPr>
          <w:w w:val="95"/>
          <w:sz w:val="24"/>
          <w:szCs w:val="24"/>
        </w:rPr>
        <w:t>, состоящие с работником в зарегистрированном браке в возрасте до 70 лет</w:t>
      </w:r>
      <w:r w:rsidRPr="0096000E">
        <w:rPr>
          <w:sz w:val="24"/>
          <w:szCs w:val="24"/>
        </w:rPr>
        <w:t>;</w:t>
      </w:r>
    </w:p>
    <w:p w14:paraId="10F392AE" w14:textId="77777777" w:rsidR="00CF6950" w:rsidRPr="0096000E" w:rsidRDefault="00CF6950" w:rsidP="00740609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96000E">
        <w:rPr>
          <w:sz w:val="24"/>
          <w:szCs w:val="24"/>
          <w:u w:val="single"/>
        </w:rPr>
        <w:t>дети или внуки</w:t>
      </w:r>
      <w:r w:rsidRPr="0096000E">
        <w:rPr>
          <w:sz w:val="24"/>
          <w:szCs w:val="24"/>
        </w:rPr>
        <w:t xml:space="preserve"> </w:t>
      </w:r>
      <w:r w:rsidR="002C39AA" w:rsidRPr="0096000E">
        <w:rPr>
          <w:sz w:val="24"/>
          <w:szCs w:val="24"/>
        </w:rPr>
        <w:t>Заказчика</w:t>
      </w:r>
      <w:r w:rsidRPr="0096000E">
        <w:rPr>
          <w:sz w:val="24"/>
          <w:szCs w:val="24"/>
        </w:rPr>
        <w:t xml:space="preserve"> в возрасте от 15 до 18 лет,</w:t>
      </w:r>
    </w:p>
    <w:p w14:paraId="6B4EE4C4" w14:textId="77777777" w:rsidR="003D4059" w:rsidRPr="006C7B2C" w:rsidRDefault="00CF6950" w:rsidP="00740609">
      <w:pPr>
        <w:tabs>
          <w:tab w:val="left" w:pos="1026"/>
        </w:tabs>
        <w:ind w:firstLine="709"/>
        <w:jc w:val="both"/>
        <w:rPr>
          <w:color w:val="FF0000"/>
          <w:sz w:val="24"/>
          <w:szCs w:val="24"/>
        </w:rPr>
      </w:pPr>
      <w:r w:rsidRPr="0096000E">
        <w:rPr>
          <w:sz w:val="24"/>
          <w:szCs w:val="24"/>
        </w:rPr>
        <w:t xml:space="preserve"> </w:t>
      </w:r>
      <w:r w:rsidRPr="0096000E">
        <w:rPr>
          <w:sz w:val="24"/>
          <w:szCs w:val="24"/>
          <w:u w:val="single"/>
        </w:rPr>
        <w:t>родитель</w:t>
      </w:r>
      <w:r w:rsidRPr="0096000E">
        <w:rPr>
          <w:sz w:val="24"/>
          <w:szCs w:val="24"/>
        </w:rPr>
        <w:t xml:space="preserve"> </w:t>
      </w:r>
      <w:r w:rsidR="002C39AA" w:rsidRPr="0096000E">
        <w:rPr>
          <w:sz w:val="24"/>
          <w:szCs w:val="24"/>
        </w:rPr>
        <w:t>работника Заказчика</w:t>
      </w:r>
      <w:r w:rsidRPr="0096000E">
        <w:rPr>
          <w:sz w:val="24"/>
          <w:szCs w:val="24"/>
        </w:rPr>
        <w:t xml:space="preserve"> (мать/отец) в возрасте до 70лет.</w:t>
      </w:r>
      <w:r>
        <w:rPr>
          <w:sz w:val="24"/>
          <w:szCs w:val="24"/>
        </w:rPr>
        <w:t xml:space="preserve">  </w:t>
      </w:r>
      <w:r w:rsidR="006C7B2C">
        <w:rPr>
          <w:sz w:val="24"/>
          <w:szCs w:val="24"/>
        </w:rPr>
        <w:t xml:space="preserve"> </w:t>
      </w:r>
    </w:p>
    <w:p w14:paraId="4CAB1EF3" w14:textId="77777777" w:rsidR="00FE5B7D" w:rsidRPr="00FE25DB" w:rsidRDefault="00252775" w:rsidP="00740609">
      <w:pPr>
        <w:ind w:firstLine="709"/>
        <w:jc w:val="both"/>
        <w:rPr>
          <w:sz w:val="24"/>
          <w:szCs w:val="24"/>
        </w:rPr>
      </w:pPr>
      <w:r w:rsidRPr="00FE25DB">
        <w:rPr>
          <w:spacing w:val="-1"/>
          <w:sz w:val="24"/>
          <w:szCs w:val="24"/>
        </w:rPr>
        <w:t>8.1.4.</w:t>
      </w:r>
      <w:r w:rsidR="006C6A33" w:rsidRPr="00FE25DB">
        <w:rPr>
          <w:spacing w:val="-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Комплекс</w:t>
      </w:r>
      <w:r w:rsidR="006C6A33" w:rsidRPr="00FE25DB">
        <w:rPr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оздоровительных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услуг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для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работников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предприятия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Заказчика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продолжительностью</w:t>
      </w:r>
      <w:r w:rsidR="00046448" w:rsidRPr="00FE25DB">
        <w:rPr>
          <w:spacing w:val="-9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14</w:t>
      </w:r>
      <w:r w:rsidR="00046448" w:rsidRPr="00FE25DB">
        <w:rPr>
          <w:spacing w:val="3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календарных</w:t>
      </w:r>
      <w:r w:rsidR="00046448" w:rsidRPr="00FE25DB">
        <w:rPr>
          <w:spacing w:val="15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дней.</w:t>
      </w:r>
    </w:p>
    <w:p w14:paraId="5BCF31E8" w14:textId="77777777" w:rsidR="00285F80" w:rsidRPr="00DA0B73" w:rsidRDefault="00285F80" w:rsidP="00740609">
      <w:pPr>
        <w:ind w:firstLine="709"/>
        <w:jc w:val="both"/>
        <w:rPr>
          <w:color w:val="FF0000"/>
          <w:sz w:val="24"/>
          <w:szCs w:val="24"/>
        </w:rPr>
      </w:pPr>
      <w:r w:rsidRPr="00FE25DB">
        <w:rPr>
          <w:sz w:val="24"/>
          <w:szCs w:val="24"/>
        </w:rPr>
        <w:t>8.1.5. Комплекс услуг по программе «Детский оздоровительн</w:t>
      </w:r>
      <w:r w:rsidR="002C39AA">
        <w:rPr>
          <w:sz w:val="24"/>
          <w:szCs w:val="24"/>
        </w:rPr>
        <w:t>ый отдых» для детей работников З</w:t>
      </w:r>
      <w:r w:rsidRPr="00FE25DB">
        <w:rPr>
          <w:sz w:val="24"/>
          <w:szCs w:val="24"/>
        </w:rPr>
        <w:t xml:space="preserve">аказчика в возрасте от 8 (восьми) до 14 (четырнадцати) лет включительно продолжительностью 21 календарный день. </w:t>
      </w:r>
    </w:p>
    <w:p w14:paraId="36BA851F" w14:textId="77777777" w:rsidR="00FE5B7D" w:rsidRPr="00FE25DB" w:rsidRDefault="00285F80" w:rsidP="00740609">
      <w:pPr>
        <w:tabs>
          <w:tab w:val="left" w:pos="887"/>
        </w:tabs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8.1.6</w:t>
      </w:r>
      <w:r w:rsidR="00252775" w:rsidRPr="00FE25DB">
        <w:rPr>
          <w:w w:val="95"/>
          <w:sz w:val="24"/>
          <w:szCs w:val="24"/>
        </w:rPr>
        <w:t>.</w:t>
      </w:r>
      <w:r w:rsidR="006C6A33" w:rsidRPr="00FE25DB">
        <w:rPr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Место нахождения Исполнителя (место оказания услуг): Краснодарский край, город-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курорт</w:t>
      </w:r>
      <w:r w:rsidR="00046448" w:rsidRPr="00FE25DB">
        <w:rPr>
          <w:spacing w:val="3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Анапа,</w:t>
      </w:r>
      <w:r w:rsidR="00046448" w:rsidRPr="00FE25DB">
        <w:rPr>
          <w:spacing w:val="4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Пионерский</w:t>
      </w:r>
      <w:r w:rsidR="00046448" w:rsidRPr="00FE25DB">
        <w:rPr>
          <w:spacing w:val="16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проспект,</w:t>
      </w:r>
      <w:r w:rsidR="00046448" w:rsidRPr="00FE25DB">
        <w:rPr>
          <w:spacing w:val="10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д.255.</w:t>
      </w:r>
    </w:p>
    <w:p w14:paraId="2C91C90F" w14:textId="77777777" w:rsidR="00FE5B7D" w:rsidRPr="00FE25DB" w:rsidRDefault="00252775" w:rsidP="00740609">
      <w:pPr>
        <w:tabs>
          <w:tab w:val="left" w:pos="887"/>
        </w:tabs>
        <w:ind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8.2.</w:t>
      </w:r>
      <w:r w:rsidR="006C6A33" w:rsidRPr="00FE25DB">
        <w:rPr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Стороны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пришли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к соглашению,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что не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указанные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в настоящих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Правилах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и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Приложениях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к ним Услуги являются дополнительными и могут оказываться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Исполнителем</w:t>
      </w:r>
      <w:r w:rsidR="00046448" w:rsidRPr="00FE25DB">
        <w:rPr>
          <w:spacing w:val="4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за</w:t>
      </w:r>
      <w:r w:rsidR="00046448" w:rsidRPr="00FE25DB">
        <w:rPr>
          <w:spacing w:val="-14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дополнительную</w:t>
      </w:r>
      <w:r w:rsidR="00046448" w:rsidRPr="00FE25DB">
        <w:rPr>
          <w:spacing w:val="-7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плату</w:t>
      </w:r>
      <w:r w:rsidR="00046448" w:rsidRPr="00FE25DB">
        <w:rPr>
          <w:spacing w:val="-10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за</w:t>
      </w:r>
      <w:r w:rsidR="00046448" w:rsidRPr="00FE25DB">
        <w:rPr>
          <w:spacing w:val="-1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счет</w:t>
      </w:r>
      <w:r w:rsidR="00046448" w:rsidRPr="00FE25DB">
        <w:rPr>
          <w:spacing w:val="-13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средств</w:t>
      </w:r>
      <w:r w:rsidR="00046448" w:rsidRPr="00FE25DB">
        <w:rPr>
          <w:spacing w:val="-7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Отдыхающего.</w:t>
      </w:r>
    </w:p>
    <w:p w14:paraId="6FDB1345" w14:textId="77777777" w:rsidR="00FE5B7D" w:rsidRPr="00FE25DB" w:rsidRDefault="00252775" w:rsidP="00740609">
      <w:pPr>
        <w:tabs>
          <w:tab w:val="left" w:pos="887"/>
        </w:tabs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8.3.</w:t>
      </w:r>
      <w:r w:rsidR="006C6A33" w:rsidRPr="00FE25DB">
        <w:rPr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Расходы на долечивание и госпитализацию Отдыхающего в период, сверх сроков,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установленных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в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Путевке,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производятся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за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счет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средств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добровольного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медицинского страхования (ДМС), обязательного медицинского страхования (OMC)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или личных</w:t>
      </w:r>
      <w:r w:rsidR="00046448" w:rsidRPr="00FE25DB">
        <w:rPr>
          <w:spacing w:val="17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средств</w:t>
      </w:r>
      <w:r w:rsidR="00046448" w:rsidRPr="00FE25DB">
        <w:rPr>
          <w:spacing w:val="14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Отдыхающего.</w:t>
      </w:r>
    </w:p>
    <w:p w14:paraId="427F4191" w14:textId="77777777" w:rsidR="00740609" w:rsidRPr="00C65E3F" w:rsidRDefault="00740609" w:rsidP="00740609">
      <w:pPr>
        <w:tabs>
          <w:tab w:val="left" w:pos="887"/>
        </w:tabs>
        <w:ind w:firstLine="709"/>
        <w:jc w:val="both"/>
        <w:rPr>
          <w:sz w:val="24"/>
          <w:szCs w:val="24"/>
        </w:rPr>
      </w:pPr>
    </w:p>
    <w:p w14:paraId="27032920" w14:textId="77777777" w:rsidR="00FE5B7D" w:rsidRPr="00C65E3F" w:rsidRDefault="00046448" w:rsidP="007F7621">
      <w:pPr>
        <w:pStyle w:val="a5"/>
        <w:numPr>
          <w:ilvl w:val="1"/>
          <w:numId w:val="26"/>
        </w:numPr>
        <w:ind w:left="0" w:firstLine="0"/>
        <w:jc w:val="center"/>
        <w:rPr>
          <w:b/>
          <w:sz w:val="24"/>
          <w:szCs w:val="24"/>
        </w:rPr>
      </w:pPr>
      <w:r w:rsidRPr="00C65E3F">
        <w:rPr>
          <w:b/>
          <w:w w:val="95"/>
          <w:sz w:val="24"/>
          <w:szCs w:val="24"/>
        </w:rPr>
        <w:t>ПPABA</w:t>
      </w:r>
      <w:r w:rsidRPr="00C65E3F">
        <w:rPr>
          <w:b/>
          <w:spacing w:val="3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И</w:t>
      </w:r>
      <w:r w:rsidRPr="00C65E3F">
        <w:rPr>
          <w:b/>
          <w:spacing w:val="-10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ОБЯЗАННОСТИ</w:t>
      </w:r>
      <w:r w:rsidRPr="00C65E3F">
        <w:rPr>
          <w:b/>
          <w:spacing w:val="15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CTOPOH</w:t>
      </w:r>
    </w:p>
    <w:p w14:paraId="3F4D751C" w14:textId="77777777" w:rsidR="00FE5B7D" w:rsidRPr="00C65E3F" w:rsidRDefault="00252775" w:rsidP="00740609">
      <w:pPr>
        <w:tabs>
          <w:tab w:val="left" w:pos="862"/>
        </w:tabs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9.1.</w:t>
      </w:r>
      <w:r w:rsidR="00EC44AA" w:rsidRPr="00C65E3F">
        <w:rPr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Заказчик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обязуется:</w:t>
      </w:r>
    </w:p>
    <w:p w14:paraId="19928DC3" w14:textId="77777777" w:rsidR="00FE5B7D" w:rsidRPr="00C65E3F" w:rsidRDefault="00252775" w:rsidP="00740609">
      <w:pPr>
        <w:tabs>
          <w:tab w:val="left" w:pos="1027"/>
        </w:tabs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9.1.1.</w:t>
      </w:r>
      <w:r w:rsidR="00EC44AA" w:rsidRPr="00C65E3F">
        <w:rPr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Довести информацию до Отдыхающих (а в случае не достижения Отдыхающим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 xml:space="preserve">возраста совершеннолетия </w:t>
      </w:r>
      <w:r w:rsidR="00046448" w:rsidRPr="00C65E3F">
        <w:rPr>
          <w:w w:val="90"/>
          <w:sz w:val="24"/>
          <w:szCs w:val="24"/>
        </w:rPr>
        <w:t xml:space="preserve">— </w:t>
      </w:r>
      <w:r w:rsidR="00046448" w:rsidRPr="00C65E3F">
        <w:rPr>
          <w:w w:val="95"/>
          <w:sz w:val="24"/>
          <w:szCs w:val="24"/>
        </w:rPr>
        <w:t>до его родителей, либо законных представителей, либо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опекунов) о месте нахождения Исполнителя, правилах поведения и безопасности в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месте</w:t>
      </w:r>
      <w:r w:rsidR="00046448" w:rsidRPr="00C65E3F">
        <w:rPr>
          <w:spacing w:val="4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оказания</w:t>
      </w:r>
      <w:r w:rsidR="00046448" w:rsidRPr="00C65E3F">
        <w:rPr>
          <w:spacing w:val="1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услуг,</w:t>
      </w:r>
      <w:r w:rsidR="00046448" w:rsidRPr="00C65E3F">
        <w:rPr>
          <w:spacing w:val="6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об</w:t>
      </w:r>
      <w:r w:rsidR="00046448" w:rsidRPr="00C65E3F">
        <w:rPr>
          <w:spacing w:val="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условиях</w:t>
      </w:r>
      <w:r w:rsidR="00046448" w:rsidRPr="00C65E3F">
        <w:rPr>
          <w:spacing w:val="17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lastRenderedPageBreak/>
        <w:t>размещения.</w:t>
      </w:r>
    </w:p>
    <w:p w14:paraId="26553C78" w14:textId="77777777" w:rsidR="00FE5B7D" w:rsidRPr="00FE25DB" w:rsidRDefault="00252775" w:rsidP="00740609">
      <w:pPr>
        <w:tabs>
          <w:tab w:val="left" w:pos="1088"/>
        </w:tabs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9.1.2.</w:t>
      </w:r>
      <w:r w:rsidR="00EC44AA" w:rsidRPr="00C65E3F">
        <w:rPr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 xml:space="preserve">Направлять Исполнителю </w:t>
      </w:r>
      <w:r w:rsidR="004444D8" w:rsidRPr="00C65E3F">
        <w:rPr>
          <w:w w:val="95"/>
          <w:sz w:val="24"/>
          <w:szCs w:val="24"/>
        </w:rPr>
        <w:t xml:space="preserve">электронную </w:t>
      </w:r>
      <w:r w:rsidR="00A13DE6" w:rsidRPr="00C65E3F">
        <w:rPr>
          <w:w w:val="95"/>
          <w:sz w:val="24"/>
          <w:szCs w:val="24"/>
        </w:rPr>
        <w:t>Книг</w:t>
      </w:r>
      <w:r w:rsidR="004444D8" w:rsidRPr="00C65E3F">
        <w:rPr>
          <w:w w:val="95"/>
          <w:sz w:val="24"/>
          <w:szCs w:val="24"/>
        </w:rPr>
        <w:t>у</w:t>
      </w:r>
      <w:r w:rsidR="00A13DE6" w:rsidRPr="00C65E3F">
        <w:rPr>
          <w:w w:val="95"/>
          <w:sz w:val="24"/>
          <w:szCs w:val="24"/>
        </w:rPr>
        <w:t xml:space="preserve"> учета заявок</w:t>
      </w:r>
      <w:r w:rsidR="00046448" w:rsidRPr="00C65E3F">
        <w:rPr>
          <w:w w:val="95"/>
          <w:sz w:val="24"/>
          <w:szCs w:val="24"/>
        </w:rPr>
        <w:t xml:space="preserve"> </w:t>
      </w:r>
      <w:r w:rsidR="004444D8" w:rsidRPr="00C65E3F">
        <w:rPr>
          <w:w w:val="95"/>
          <w:sz w:val="24"/>
          <w:szCs w:val="24"/>
        </w:rPr>
        <w:t xml:space="preserve">в формате </w:t>
      </w:r>
      <w:proofErr w:type="spellStart"/>
      <w:r w:rsidR="004444D8" w:rsidRPr="00C65E3F">
        <w:rPr>
          <w:w w:val="95"/>
          <w:sz w:val="24"/>
          <w:szCs w:val="24"/>
        </w:rPr>
        <w:t>Excel</w:t>
      </w:r>
      <w:proofErr w:type="spellEnd"/>
      <w:r w:rsidR="004444D8" w:rsidRPr="00C65E3F">
        <w:rPr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по форме, указанной в Приложени</w:t>
      </w:r>
      <w:r w:rsidR="00452826" w:rsidRPr="00C65E3F">
        <w:rPr>
          <w:w w:val="95"/>
          <w:sz w:val="24"/>
          <w:szCs w:val="24"/>
        </w:rPr>
        <w:t>и</w:t>
      </w:r>
      <w:r w:rsidR="00CD1408">
        <w:rPr>
          <w:w w:val="95"/>
          <w:sz w:val="24"/>
          <w:szCs w:val="24"/>
        </w:rPr>
        <w:t xml:space="preserve"> №1, Приложение №2</w:t>
      </w:r>
      <w:r w:rsidR="00046448" w:rsidRPr="00C65E3F">
        <w:rPr>
          <w:w w:val="95"/>
          <w:sz w:val="24"/>
          <w:szCs w:val="24"/>
        </w:rPr>
        <w:t xml:space="preserve"> к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настоящим Правилам</w:t>
      </w:r>
      <w:r w:rsidR="004444D8" w:rsidRPr="00C65E3F">
        <w:rPr>
          <w:sz w:val="24"/>
          <w:szCs w:val="24"/>
        </w:rPr>
        <w:t xml:space="preserve">, </w:t>
      </w:r>
      <w:r w:rsidR="00A13DE6" w:rsidRPr="00C65E3F">
        <w:rPr>
          <w:w w:val="95"/>
          <w:sz w:val="24"/>
          <w:szCs w:val="24"/>
        </w:rPr>
        <w:t xml:space="preserve">на </w:t>
      </w:r>
      <w:r w:rsidR="00A13DE6" w:rsidRPr="00FE25DB">
        <w:rPr>
          <w:w w:val="95"/>
          <w:sz w:val="24"/>
          <w:szCs w:val="24"/>
        </w:rPr>
        <w:t xml:space="preserve">электронную почту </w:t>
      </w:r>
      <w:hyperlink r:id="rId14" w:history="1">
        <w:r w:rsidR="00AC2932" w:rsidRPr="00FE25DB">
          <w:rPr>
            <w:rStyle w:val="a8"/>
            <w:sz w:val="24"/>
            <w:szCs w:val="24"/>
            <w:lang w:val="en-US"/>
          </w:rPr>
          <w:t>sibur</w:t>
        </w:r>
        <w:r w:rsidR="00AC2932" w:rsidRPr="00FE25DB">
          <w:rPr>
            <w:rStyle w:val="a8"/>
            <w:sz w:val="24"/>
            <w:szCs w:val="24"/>
          </w:rPr>
          <w:t>-</w:t>
        </w:r>
        <w:r w:rsidR="00AC2932" w:rsidRPr="00FE25DB">
          <w:rPr>
            <w:rStyle w:val="a8"/>
            <w:sz w:val="24"/>
            <w:szCs w:val="24"/>
            <w:lang w:val="en-US"/>
          </w:rPr>
          <w:t>ug</w:t>
        </w:r>
        <w:r w:rsidR="00AC2932" w:rsidRPr="00FE25DB">
          <w:rPr>
            <w:rStyle w:val="a8"/>
            <w:sz w:val="24"/>
            <w:szCs w:val="24"/>
          </w:rPr>
          <w:t>@</w:t>
        </w:r>
        <w:r w:rsidR="00AC2932" w:rsidRPr="00FE25DB">
          <w:rPr>
            <w:rStyle w:val="a8"/>
            <w:sz w:val="24"/>
            <w:szCs w:val="24"/>
            <w:lang w:val="en-US"/>
          </w:rPr>
          <w:t>sibur</w:t>
        </w:r>
        <w:r w:rsidR="00AC2932" w:rsidRPr="00FE25DB">
          <w:rPr>
            <w:rStyle w:val="a8"/>
            <w:sz w:val="24"/>
            <w:szCs w:val="24"/>
          </w:rPr>
          <w:t>.</w:t>
        </w:r>
        <w:proofErr w:type="spellStart"/>
        <w:r w:rsidR="00AC2932" w:rsidRPr="00FE25D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AC2932" w:rsidRPr="00FE25DB">
        <w:rPr>
          <w:rStyle w:val="a8"/>
          <w:sz w:val="24"/>
          <w:szCs w:val="24"/>
        </w:rPr>
        <w:t>.</w:t>
      </w:r>
      <w:r w:rsidR="00046448" w:rsidRPr="00FE25DB">
        <w:rPr>
          <w:spacing w:val="56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Заявки предоставляются не позднее 30-ти календарных дней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 xml:space="preserve">до начала каждого заезда. </w:t>
      </w:r>
    </w:p>
    <w:p w14:paraId="2EFD9E23" w14:textId="77777777" w:rsidR="00FE5B7D" w:rsidRPr="00FE25DB" w:rsidRDefault="00252775" w:rsidP="00740609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9.1.3.</w:t>
      </w:r>
      <w:r w:rsidR="00EC44AA" w:rsidRPr="00FE25DB">
        <w:rPr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Оплатить</w:t>
      </w:r>
      <w:r w:rsidR="00046448" w:rsidRPr="00FE25DB">
        <w:rPr>
          <w:spacing w:val="4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Услуги</w:t>
      </w:r>
      <w:r w:rsidR="00046448" w:rsidRPr="00FE25DB">
        <w:rPr>
          <w:spacing w:val="5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в</w:t>
      </w:r>
      <w:r w:rsidR="00046448" w:rsidRPr="00FE25DB">
        <w:rPr>
          <w:spacing w:val="-10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порядке,</w:t>
      </w:r>
      <w:r w:rsidR="00046448" w:rsidRPr="00FE25DB">
        <w:rPr>
          <w:spacing w:val="6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предусмотренном</w:t>
      </w:r>
      <w:r w:rsidR="00046448" w:rsidRPr="00FE25DB">
        <w:rPr>
          <w:spacing w:val="2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в</w:t>
      </w:r>
      <w:r w:rsidR="00046448" w:rsidRPr="00FE25DB">
        <w:rPr>
          <w:spacing w:val="-10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настоящих</w:t>
      </w:r>
      <w:r w:rsidR="00046448" w:rsidRPr="00FE25DB">
        <w:rPr>
          <w:spacing w:val="10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Правилах.</w:t>
      </w:r>
    </w:p>
    <w:p w14:paraId="52A876B0" w14:textId="77777777" w:rsidR="00FE5B7D" w:rsidRPr="00BA3A76" w:rsidRDefault="00252775" w:rsidP="00740609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9.1.4.</w:t>
      </w:r>
      <w:r w:rsidR="00EC44AA" w:rsidRPr="00FE25DB">
        <w:rPr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Принять от Исполнителя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Путевки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(бланки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строгой отчетности)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по товарной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накладной и направить товарную накладную Исполнителю в срок не позднее 14-ти</w:t>
      </w:r>
      <w:r w:rsidR="00046448" w:rsidRPr="00FE25DB">
        <w:rPr>
          <w:spacing w:val="1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(четырнадцать</w:t>
      </w:r>
      <w:r w:rsidR="00046448" w:rsidRPr="00BA3A76">
        <w:rPr>
          <w:w w:val="95"/>
          <w:sz w:val="24"/>
          <w:szCs w:val="24"/>
        </w:rPr>
        <w:t>)</w:t>
      </w:r>
      <w:r w:rsidR="00046448" w:rsidRPr="00BA3A76">
        <w:rPr>
          <w:spacing w:val="-3"/>
          <w:w w:val="95"/>
          <w:sz w:val="24"/>
          <w:szCs w:val="24"/>
        </w:rPr>
        <w:t xml:space="preserve"> </w:t>
      </w:r>
      <w:r w:rsidR="00046448" w:rsidRPr="00BA3A76">
        <w:rPr>
          <w:w w:val="95"/>
          <w:sz w:val="24"/>
          <w:szCs w:val="24"/>
        </w:rPr>
        <w:t>рабочих</w:t>
      </w:r>
      <w:r w:rsidR="00046448" w:rsidRPr="00BA3A76">
        <w:rPr>
          <w:spacing w:val="16"/>
          <w:w w:val="95"/>
          <w:sz w:val="24"/>
          <w:szCs w:val="24"/>
        </w:rPr>
        <w:t xml:space="preserve"> </w:t>
      </w:r>
      <w:r w:rsidR="00046448" w:rsidRPr="00BA3A76">
        <w:rPr>
          <w:w w:val="95"/>
          <w:sz w:val="24"/>
          <w:szCs w:val="24"/>
        </w:rPr>
        <w:t>дней</w:t>
      </w:r>
      <w:r w:rsidR="00046448" w:rsidRPr="00BA3A76">
        <w:rPr>
          <w:spacing w:val="4"/>
          <w:w w:val="95"/>
          <w:sz w:val="24"/>
          <w:szCs w:val="24"/>
        </w:rPr>
        <w:t xml:space="preserve"> </w:t>
      </w:r>
      <w:r w:rsidR="00046448" w:rsidRPr="00BA3A76">
        <w:rPr>
          <w:w w:val="95"/>
          <w:sz w:val="24"/>
          <w:szCs w:val="24"/>
        </w:rPr>
        <w:t>с</w:t>
      </w:r>
      <w:r w:rsidR="00046448" w:rsidRPr="00BA3A76">
        <w:rPr>
          <w:spacing w:val="-1"/>
          <w:w w:val="95"/>
          <w:sz w:val="24"/>
          <w:szCs w:val="24"/>
        </w:rPr>
        <w:t xml:space="preserve"> </w:t>
      </w:r>
      <w:r w:rsidR="00046448" w:rsidRPr="00BA3A76">
        <w:rPr>
          <w:w w:val="95"/>
          <w:sz w:val="24"/>
          <w:szCs w:val="24"/>
        </w:rPr>
        <w:t>момента</w:t>
      </w:r>
      <w:r w:rsidR="00046448" w:rsidRPr="00BA3A76">
        <w:rPr>
          <w:spacing w:val="22"/>
          <w:w w:val="95"/>
          <w:sz w:val="24"/>
          <w:szCs w:val="24"/>
        </w:rPr>
        <w:t xml:space="preserve"> </w:t>
      </w:r>
      <w:r w:rsidR="00046448" w:rsidRPr="00BA3A76">
        <w:rPr>
          <w:w w:val="95"/>
          <w:sz w:val="24"/>
          <w:szCs w:val="24"/>
        </w:rPr>
        <w:t>получения</w:t>
      </w:r>
      <w:r w:rsidR="00046448" w:rsidRPr="00BA3A76">
        <w:rPr>
          <w:spacing w:val="19"/>
          <w:w w:val="95"/>
          <w:sz w:val="24"/>
          <w:szCs w:val="24"/>
        </w:rPr>
        <w:t xml:space="preserve"> </w:t>
      </w:r>
      <w:r w:rsidR="00046448" w:rsidRPr="00BA3A76">
        <w:rPr>
          <w:w w:val="95"/>
          <w:sz w:val="24"/>
          <w:szCs w:val="24"/>
        </w:rPr>
        <w:t>товарной</w:t>
      </w:r>
      <w:r w:rsidR="00046448" w:rsidRPr="00BA3A76">
        <w:rPr>
          <w:spacing w:val="9"/>
          <w:w w:val="95"/>
          <w:sz w:val="24"/>
          <w:szCs w:val="24"/>
        </w:rPr>
        <w:t xml:space="preserve"> </w:t>
      </w:r>
      <w:r w:rsidR="00046448" w:rsidRPr="00BA3A76">
        <w:rPr>
          <w:w w:val="95"/>
          <w:sz w:val="24"/>
          <w:szCs w:val="24"/>
        </w:rPr>
        <w:t>накладной.</w:t>
      </w:r>
    </w:p>
    <w:p w14:paraId="23DE0CD7" w14:textId="77777777" w:rsidR="00E82D15" w:rsidRDefault="00252775" w:rsidP="00E82D15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BA3A76">
        <w:rPr>
          <w:sz w:val="24"/>
          <w:szCs w:val="24"/>
        </w:rPr>
        <w:t>9.1.5.</w:t>
      </w:r>
      <w:r w:rsidR="006C6A33" w:rsidRPr="00BA3A76">
        <w:rPr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Обеспечить</w:t>
      </w:r>
      <w:r w:rsidR="00046448" w:rsidRPr="005F4ECC">
        <w:rPr>
          <w:spacing w:val="1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направление</w:t>
      </w:r>
      <w:r w:rsidR="00046448" w:rsidRPr="005F4ECC">
        <w:rPr>
          <w:spacing w:val="1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Отдыхающих</w:t>
      </w:r>
      <w:r w:rsidR="00046448" w:rsidRPr="005F4ECC">
        <w:rPr>
          <w:spacing w:val="1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в</w:t>
      </w:r>
      <w:r w:rsidR="00046448" w:rsidRPr="005F4ECC">
        <w:rPr>
          <w:spacing w:val="1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соответствии</w:t>
      </w:r>
      <w:r w:rsidR="00046448" w:rsidRPr="005F4ECC">
        <w:rPr>
          <w:spacing w:val="1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с</w:t>
      </w:r>
      <w:r w:rsidR="00046448" w:rsidRPr="005F4ECC">
        <w:rPr>
          <w:spacing w:val="1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Приказом</w:t>
      </w:r>
      <w:r w:rsidR="00046448" w:rsidRPr="005F4ECC">
        <w:rPr>
          <w:spacing w:val="1"/>
          <w:sz w:val="24"/>
          <w:szCs w:val="24"/>
        </w:rPr>
        <w:t xml:space="preserve"> </w:t>
      </w:r>
      <w:proofErr w:type="spellStart"/>
      <w:r w:rsidR="00046448" w:rsidRPr="005F4ECC">
        <w:rPr>
          <w:w w:val="90"/>
          <w:sz w:val="24"/>
          <w:szCs w:val="24"/>
        </w:rPr>
        <w:t>Минзравсоцразвития</w:t>
      </w:r>
      <w:proofErr w:type="spellEnd"/>
      <w:r w:rsidR="00046448" w:rsidRPr="005F4ECC">
        <w:rPr>
          <w:w w:val="90"/>
          <w:sz w:val="24"/>
          <w:szCs w:val="24"/>
        </w:rPr>
        <w:t xml:space="preserve"> России</w:t>
      </w:r>
      <w:r w:rsidR="00046448" w:rsidRPr="005F4ECC">
        <w:rPr>
          <w:spacing w:val="50"/>
          <w:sz w:val="24"/>
          <w:szCs w:val="24"/>
        </w:rPr>
        <w:t xml:space="preserve"> </w:t>
      </w:r>
      <w:r w:rsidR="005F4ECC" w:rsidRPr="005F4ECC">
        <w:rPr>
          <w:w w:val="90"/>
          <w:sz w:val="24"/>
          <w:szCs w:val="24"/>
        </w:rPr>
        <w:t>от 22</w:t>
      </w:r>
      <w:r w:rsidR="00046448" w:rsidRPr="005F4ECC">
        <w:rPr>
          <w:w w:val="90"/>
          <w:sz w:val="24"/>
          <w:szCs w:val="24"/>
        </w:rPr>
        <w:t>.1</w:t>
      </w:r>
      <w:r w:rsidR="005F4ECC" w:rsidRPr="005F4ECC">
        <w:rPr>
          <w:w w:val="90"/>
          <w:sz w:val="24"/>
          <w:szCs w:val="24"/>
        </w:rPr>
        <w:t>1.200</w:t>
      </w:r>
      <w:r w:rsidR="00046448" w:rsidRPr="005F4ECC">
        <w:rPr>
          <w:w w:val="90"/>
          <w:sz w:val="24"/>
          <w:szCs w:val="24"/>
        </w:rPr>
        <w:t>4г.</w:t>
      </w:r>
      <w:r w:rsidR="00046448" w:rsidRPr="005F4ECC">
        <w:rPr>
          <w:spacing w:val="50"/>
          <w:sz w:val="24"/>
          <w:szCs w:val="24"/>
        </w:rPr>
        <w:t xml:space="preserve"> </w:t>
      </w:r>
      <w:r w:rsidR="00046448" w:rsidRPr="005F4ECC">
        <w:rPr>
          <w:w w:val="90"/>
          <w:sz w:val="24"/>
          <w:szCs w:val="24"/>
        </w:rPr>
        <w:t>№</w:t>
      </w:r>
      <w:r w:rsidR="00046448" w:rsidRPr="005F4ECC">
        <w:rPr>
          <w:spacing w:val="106"/>
          <w:sz w:val="24"/>
          <w:szCs w:val="24"/>
        </w:rPr>
        <w:t xml:space="preserve"> </w:t>
      </w:r>
      <w:r w:rsidR="00046448" w:rsidRPr="005F4ECC">
        <w:rPr>
          <w:w w:val="90"/>
          <w:sz w:val="24"/>
          <w:szCs w:val="24"/>
        </w:rPr>
        <w:t>256</w:t>
      </w:r>
      <w:r w:rsidR="00046448" w:rsidRPr="005F4ECC">
        <w:rPr>
          <w:spacing w:val="50"/>
          <w:sz w:val="24"/>
          <w:szCs w:val="24"/>
        </w:rPr>
        <w:t xml:space="preserve"> </w:t>
      </w:r>
      <w:r w:rsidR="00046448" w:rsidRPr="005F4ECC">
        <w:rPr>
          <w:w w:val="90"/>
          <w:sz w:val="24"/>
          <w:szCs w:val="24"/>
        </w:rPr>
        <w:t>«О</w:t>
      </w:r>
      <w:r w:rsidR="00046448" w:rsidRPr="005F4ECC">
        <w:rPr>
          <w:spacing w:val="50"/>
          <w:sz w:val="24"/>
          <w:szCs w:val="24"/>
        </w:rPr>
        <w:t xml:space="preserve"> </w:t>
      </w:r>
      <w:r w:rsidR="00046448" w:rsidRPr="005F4ECC">
        <w:rPr>
          <w:w w:val="90"/>
          <w:sz w:val="24"/>
          <w:szCs w:val="24"/>
        </w:rPr>
        <w:t>порядке</w:t>
      </w:r>
      <w:r w:rsidR="00046448" w:rsidRPr="005F4ECC">
        <w:rPr>
          <w:spacing w:val="50"/>
          <w:sz w:val="24"/>
          <w:szCs w:val="24"/>
        </w:rPr>
        <w:t xml:space="preserve"> </w:t>
      </w:r>
      <w:r w:rsidR="00046448" w:rsidRPr="005F4ECC">
        <w:rPr>
          <w:w w:val="90"/>
          <w:sz w:val="24"/>
          <w:szCs w:val="24"/>
        </w:rPr>
        <w:t>медицинского</w:t>
      </w:r>
      <w:r w:rsidR="00046448" w:rsidRPr="005F4ECC">
        <w:rPr>
          <w:spacing w:val="50"/>
          <w:sz w:val="24"/>
          <w:szCs w:val="24"/>
        </w:rPr>
        <w:t xml:space="preserve"> </w:t>
      </w:r>
      <w:r w:rsidR="00046448" w:rsidRPr="005F4ECC">
        <w:rPr>
          <w:w w:val="90"/>
          <w:sz w:val="24"/>
          <w:szCs w:val="24"/>
        </w:rPr>
        <w:t>отбора</w:t>
      </w:r>
      <w:r w:rsidR="00046448" w:rsidRPr="005F4ECC">
        <w:rPr>
          <w:spacing w:val="1"/>
          <w:w w:val="90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и</w:t>
      </w:r>
      <w:r w:rsidR="00046448" w:rsidRPr="005F4ECC">
        <w:rPr>
          <w:spacing w:val="-6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направления</w:t>
      </w:r>
      <w:r w:rsidR="00046448" w:rsidRPr="005F4ECC">
        <w:rPr>
          <w:spacing w:val="12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больных</w:t>
      </w:r>
      <w:r w:rsidR="00046448" w:rsidRPr="005F4ECC">
        <w:rPr>
          <w:spacing w:val="3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на</w:t>
      </w:r>
      <w:r w:rsidR="00046448" w:rsidRPr="005F4ECC">
        <w:rPr>
          <w:spacing w:val="-8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санаторно-курортное</w:t>
      </w:r>
      <w:r w:rsidR="00046448" w:rsidRPr="005F4ECC">
        <w:rPr>
          <w:spacing w:val="-9"/>
          <w:sz w:val="24"/>
          <w:szCs w:val="24"/>
        </w:rPr>
        <w:t xml:space="preserve"> </w:t>
      </w:r>
      <w:r w:rsidR="00046448" w:rsidRPr="005F4ECC">
        <w:rPr>
          <w:sz w:val="24"/>
          <w:szCs w:val="24"/>
        </w:rPr>
        <w:t>лечение»</w:t>
      </w:r>
      <w:r w:rsidR="005F4ECC" w:rsidRPr="005F4ECC">
        <w:rPr>
          <w:sz w:val="24"/>
          <w:szCs w:val="24"/>
        </w:rPr>
        <w:t xml:space="preserve"> с изменениями и дополнениями от 15.12.2014</w:t>
      </w:r>
      <w:r w:rsidR="00046448" w:rsidRPr="005F4ECC">
        <w:rPr>
          <w:sz w:val="24"/>
          <w:szCs w:val="24"/>
        </w:rPr>
        <w:t>.</w:t>
      </w:r>
    </w:p>
    <w:p w14:paraId="189F51D9" w14:textId="77777777" w:rsidR="00BA3A76" w:rsidRPr="00FE25DB" w:rsidRDefault="00BA3A76" w:rsidP="00E82D15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E82D15">
        <w:rPr>
          <w:sz w:val="24"/>
          <w:szCs w:val="24"/>
        </w:rPr>
        <w:t>9.1.6. От места оказания Услуг</w:t>
      </w:r>
      <w:r w:rsidR="004C4086" w:rsidRPr="00E82D15">
        <w:rPr>
          <w:sz w:val="24"/>
          <w:szCs w:val="24"/>
        </w:rPr>
        <w:t xml:space="preserve"> до пункта назначения, </w:t>
      </w:r>
      <w:r w:rsidRPr="00E82D15">
        <w:rPr>
          <w:sz w:val="24"/>
          <w:szCs w:val="24"/>
        </w:rPr>
        <w:t xml:space="preserve">при оказании Услуги по </w:t>
      </w:r>
      <w:r w:rsidR="004C4086" w:rsidRPr="00E82D15">
        <w:rPr>
          <w:sz w:val="24"/>
          <w:szCs w:val="24"/>
        </w:rPr>
        <w:t>организации</w:t>
      </w:r>
      <w:r w:rsidRPr="00E82D15">
        <w:rPr>
          <w:sz w:val="24"/>
          <w:szCs w:val="24"/>
        </w:rPr>
        <w:t xml:space="preserve"> детского оздоровительного отдыха обеспечить Отдых</w:t>
      </w:r>
      <w:r w:rsidR="004C4086" w:rsidRPr="00E82D15">
        <w:rPr>
          <w:sz w:val="24"/>
          <w:szCs w:val="24"/>
        </w:rPr>
        <w:t>ающих на время пути следования (о</w:t>
      </w:r>
      <w:r w:rsidRPr="00E82D15">
        <w:rPr>
          <w:sz w:val="24"/>
          <w:szCs w:val="24"/>
        </w:rPr>
        <w:t>т пункта отправления до места оказания Услуг Исполнител</w:t>
      </w:r>
      <w:r w:rsidR="004C4086" w:rsidRPr="00E82D15">
        <w:rPr>
          <w:sz w:val="24"/>
          <w:szCs w:val="24"/>
        </w:rPr>
        <w:t>ем и обратно</w:t>
      </w:r>
      <w:r w:rsidR="000C0B89" w:rsidRPr="00E82D15">
        <w:rPr>
          <w:sz w:val="24"/>
          <w:szCs w:val="24"/>
        </w:rPr>
        <w:t xml:space="preserve"> «сухим пайком» на каждого Отдыхающего в соответствии с требованиями </w:t>
      </w:r>
      <w:r w:rsidR="00E82D15" w:rsidRPr="00FE25DB">
        <w:rPr>
          <w:bCs/>
          <w:color w:val="000000" w:themeColor="text1"/>
          <w:sz w:val="24"/>
          <w:szCs w:val="24"/>
        </w:rPr>
        <w:t>СанПиН 2.3/2.4.3590-20</w:t>
      </w:r>
      <w:r w:rsidR="00E82D15" w:rsidRPr="00FE25DB">
        <w:rPr>
          <w:bCs/>
          <w:color w:val="000000" w:themeColor="text1"/>
          <w:sz w:val="24"/>
          <w:szCs w:val="24"/>
        </w:rPr>
        <w:br/>
      </w:r>
      <w:r w:rsidR="003A3CAF">
        <w:rPr>
          <w:bCs/>
          <w:color w:val="000000" w:themeColor="text1"/>
          <w:sz w:val="24"/>
          <w:szCs w:val="24"/>
        </w:rPr>
        <w:t>«</w:t>
      </w:r>
      <w:r w:rsidR="00E82D15" w:rsidRPr="00FE25DB">
        <w:rPr>
          <w:bCs/>
          <w:color w:val="000000" w:themeColor="text1"/>
          <w:sz w:val="24"/>
          <w:szCs w:val="24"/>
        </w:rPr>
        <w:t>Санитарно-эпидемиологические требования к организации общественного питания населения</w:t>
      </w:r>
      <w:r w:rsidR="003A3CAF">
        <w:rPr>
          <w:bCs/>
          <w:color w:val="000000" w:themeColor="text1"/>
          <w:sz w:val="24"/>
          <w:szCs w:val="24"/>
        </w:rPr>
        <w:t>»</w:t>
      </w:r>
      <w:r w:rsidR="00455D1A" w:rsidRPr="00FE25DB">
        <w:rPr>
          <w:color w:val="000000" w:themeColor="text1"/>
          <w:sz w:val="24"/>
          <w:szCs w:val="24"/>
        </w:rPr>
        <w:t xml:space="preserve">, </w:t>
      </w:r>
      <w:r w:rsidR="000C0B89" w:rsidRPr="00FE25DB">
        <w:rPr>
          <w:color w:val="000000" w:themeColor="text1"/>
          <w:sz w:val="24"/>
          <w:szCs w:val="24"/>
        </w:rPr>
        <w:t>СП2.5.1277-03,</w:t>
      </w:r>
      <w:r w:rsidR="004C4086" w:rsidRPr="00FE25DB">
        <w:rPr>
          <w:color w:val="000000" w:themeColor="text1"/>
          <w:sz w:val="24"/>
          <w:szCs w:val="24"/>
        </w:rPr>
        <w:t xml:space="preserve">  Постановления П</w:t>
      </w:r>
      <w:r w:rsidR="000C0B89" w:rsidRPr="00FE25DB">
        <w:rPr>
          <w:color w:val="000000" w:themeColor="text1"/>
          <w:sz w:val="24"/>
          <w:szCs w:val="24"/>
        </w:rPr>
        <w:t xml:space="preserve">равительства РФ от </w:t>
      </w:r>
      <w:r w:rsidR="004C4086" w:rsidRPr="00FE25DB">
        <w:rPr>
          <w:color w:val="000000" w:themeColor="text1"/>
          <w:sz w:val="24"/>
          <w:szCs w:val="24"/>
        </w:rPr>
        <w:t>23.09.2020</w:t>
      </w:r>
      <w:r w:rsidR="000C0B89" w:rsidRPr="00FE25DB">
        <w:rPr>
          <w:color w:val="000000" w:themeColor="text1"/>
          <w:sz w:val="24"/>
          <w:szCs w:val="24"/>
        </w:rPr>
        <w:t>г. №</w:t>
      </w:r>
      <w:r w:rsidR="004C4086" w:rsidRPr="00FE25DB">
        <w:rPr>
          <w:color w:val="000000" w:themeColor="text1"/>
          <w:sz w:val="24"/>
          <w:szCs w:val="24"/>
        </w:rPr>
        <w:t>1527</w:t>
      </w:r>
      <w:r w:rsidR="000C0B89" w:rsidRPr="00FE25DB">
        <w:rPr>
          <w:color w:val="000000" w:themeColor="text1"/>
          <w:sz w:val="24"/>
          <w:szCs w:val="24"/>
        </w:rPr>
        <w:t xml:space="preserve"> «Об утверждении   </w:t>
      </w:r>
      <w:r w:rsidR="000109B9" w:rsidRPr="00FE25DB">
        <w:rPr>
          <w:color w:val="000000" w:themeColor="text1"/>
          <w:sz w:val="24"/>
          <w:szCs w:val="24"/>
        </w:rPr>
        <w:t>Правил организованной перевозки группы детей автобусами»</w:t>
      </w:r>
      <w:r w:rsidR="00A1089D" w:rsidRPr="00FE25DB">
        <w:rPr>
          <w:color w:val="000000" w:themeColor="text1"/>
          <w:sz w:val="24"/>
          <w:szCs w:val="24"/>
        </w:rPr>
        <w:t xml:space="preserve"> (настоящее постановление вступает в силу 01.01.2021 по 01.01.2026г)</w:t>
      </w:r>
      <w:r w:rsidR="004C4086" w:rsidRPr="00FE25DB">
        <w:rPr>
          <w:color w:val="000000" w:themeColor="text1"/>
          <w:sz w:val="24"/>
          <w:szCs w:val="24"/>
        </w:rPr>
        <w:t>.</w:t>
      </w:r>
    </w:p>
    <w:p w14:paraId="3313BF16" w14:textId="77777777" w:rsidR="000109B9" w:rsidRPr="00FE25DB" w:rsidRDefault="000109B9" w:rsidP="00740609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FE25DB">
        <w:rPr>
          <w:color w:val="000000" w:themeColor="text1"/>
          <w:sz w:val="24"/>
          <w:szCs w:val="24"/>
        </w:rPr>
        <w:t>9.1.7.</w:t>
      </w:r>
      <w:r w:rsidR="00B36740" w:rsidRPr="00FE25DB">
        <w:rPr>
          <w:color w:val="000000" w:themeColor="text1"/>
          <w:sz w:val="24"/>
          <w:szCs w:val="24"/>
        </w:rPr>
        <w:t xml:space="preserve"> При оказании Услуг по организации детского оздоровительного отдыха</w:t>
      </w:r>
      <w:r w:rsidR="00B36740" w:rsidRPr="00FE25DB">
        <w:rPr>
          <w:sz w:val="24"/>
          <w:szCs w:val="24"/>
        </w:rPr>
        <w:t xml:space="preserve"> организовать группы детей, обеспечить их сопровождение от места оказания Услуг Исполнителем в согласованные Сторонами даты заезда. Организовать з</w:t>
      </w:r>
      <w:r w:rsidR="00A1089D" w:rsidRPr="00FE25DB">
        <w:rPr>
          <w:sz w:val="24"/>
          <w:szCs w:val="24"/>
        </w:rPr>
        <w:t>а</w:t>
      </w:r>
      <w:r w:rsidR="00B36740" w:rsidRPr="00FE25DB">
        <w:rPr>
          <w:sz w:val="24"/>
          <w:szCs w:val="24"/>
        </w:rPr>
        <w:t xml:space="preserve"> свой счет трансфер для группы детей и сопровождающих лиц до ближайшего к Исполнителю транспортного узла (аэропорт </w:t>
      </w:r>
      <w:proofErr w:type="spellStart"/>
      <w:r w:rsidR="00B36740" w:rsidRPr="00FE25DB">
        <w:rPr>
          <w:sz w:val="24"/>
          <w:szCs w:val="24"/>
        </w:rPr>
        <w:t>г.Анапа</w:t>
      </w:r>
      <w:proofErr w:type="spellEnd"/>
      <w:r w:rsidR="00B36740" w:rsidRPr="00FE25DB">
        <w:rPr>
          <w:sz w:val="24"/>
          <w:szCs w:val="24"/>
        </w:rPr>
        <w:t xml:space="preserve">, ж/д </w:t>
      </w:r>
      <w:proofErr w:type="spellStart"/>
      <w:r w:rsidR="00B36740" w:rsidRPr="00FE25DB">
        <w:rPr>
          <w:sz w:val="24"/>
          <w:szCs w:val="24"/>
        </w:rPr>
        <w:t>г.Анапа</w:t>
      </w:r>
      <w:proofErr w:type="spellEnd"/>
      <w:r w:rsidR="00B36740" w:rsidRPr="00FE25DB">
        <w:rPr>
          <w:sz w:val="24"/>
          <w:szCs w:val="24"/>
        </w:rPr>
        <w:t xml:space="preserve">) и обратно, при этом </w:t>
      </w:r>
      <w:r w:rsidR="007451F9" w:rsidRPr="00FE25DB">
        <w:rPr>
          <w:sz w:val="24"/>
          <w:szCs w:val="24"/>
        </w:rPr>
        <w:t>обязанность</w:t>
      </w:r>
      <w:r w:rsidR="00B36740" w:rsidRPr="00FE25DB">
        <w:rPr>
          <w:sz w:val="24"/>
          <w:szCs w:val="24"/>
        </w:rPr>
        <w:t xml:space="preserve"> по транспортировке отдыхающих до </w:t>
      </w:r>
      <w:r w:rsidR="007451F9" w:rsidRPr="00FE25DB">
        <w:rPr>
          <w:sz w:val="24"/>
          <w:szCs w:val="24"/>
        </w:rPr>
        <w:t>ближайшего</w:t>
      </w:r>
      <w:r w:rsidR="00B36740" w:rsidRPr="00FE25DB">
        <w:rPr>
          <w:sz w:val="24"/>
          <w:szCs w:val="24"/>
        </w:rPr>
        <w:t xml:space="preserve"> к Исполнителю транспортного </w:t>
      </w:r>
      <w:r w:rsidR="007451F9" w:rsidRPr="00FE25DB">
        <w:rPr>
          <w:sz w:val="24"/>
          <w:szCs w:val="24"/>
        </w:rPr>
        <w:t>узла до</w:t>
      </w:r>
      <w:r w:rsidR="00B36740" w:rsidRPr="00FE25DB">
        <w:rPr>
          <w:sz w:val="24"/>
          <w:szCs w:val="24"/>
        </w:rPr>
        <w:t xml:space="preserve"> места оказания Услуг </w:t>
      </w:r>
      <w:r w:rsidR="007451F9" w:rsidRPr="00FE25DB">
        <w:rPr>
          <w:sz w:val="24"/>
          <w:szCs w:val="24"/>
        </w:rPr>
        <w:t xml:space="preserve">возлагается на Исполнителя и производится за счет Исполнителя. </w:t>
      </w:r>
    </w:p>
    <w:p w14:paraId="17966CE3" w14:textId="77777777" w:rsidR="007451F9" w:rsidRPr="00FE25DB" w:rsidRDefault="007451F9" w:rsidP="00740609">
      <w:p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 xml:space="preserve">9.1.8. При оказании Услуг по организации детского оздоровительного отдыха оплатить размещение сопровождающих лиц.  </w:t>
      </w:r>
    </w:p>
    <w:p w14:paraId="00DBF54B" w14:textId="77777777" w:rsidR="00FE5B7D" w:rsidRPr="00FE25DB" w:rsidRDefault="00B36740" w:rsidP="00740609">
      <w:pPr>
        <w:ind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9.1.9</w:t>
      </w:r>
      <w:r w:rsidR="00252775" w:rsidRPr="00FE25DB">
        <w:rPr>
          <w:sz w:val="24"/>
          <w:szCs w:val="24"/>
        </w:rPr>
        <w:t>.</w:t>
      </w:r>
      <w:r w:rsidR="00EC44AA" w:rsidRPr="00FE25DB">
        <w:rPr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Направлять</w:t>
      </w:r>
      <w:r w:rsidR="00046448" w:rsidRPr="00FE25DB">
        <w:rPr>
          <w:spacing w:val="9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Отдыхающих</w:t>
      </w:r>
      <w:r w:rsidR="00046448" w:rsidRPr="00FE25DB">
        <w:rPr>
          <w:spacing w:val="10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в</w:t>
      </w:r>
      <w:r w:rsidR="00046448" w:rsidRPr="00FE25DB">
        <w:rPr>
          <w:spacing w:val="-9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сроки,</w:t>
      </w:r>
      <w:r w:rsidR="00046448" w:rsidRPr="00FE25DB">
        <w:rPr>
          <w:spacing w:val="2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указанные</w:t>
      </w:r>
      <w:r w:rsidR="00046448" w:rsidRPr="00FE25DB">
        <w:rPr>
          <w:spacing w:val="10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в</w:t>
      </w:r>
      <w:r w:rsidR="00046448" w:rsidRPr="00FE25DB">
        <w:rPr>
          <w:spacing w:val="-9"/>
          <w:w w:val="95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Путевках.</w:t>
      </w:r>
    </w:p>
    <w:p w14:paraId="115DF3E6" w14:textId="77777777" w:rsidR="00FE5B7D" w:rsidRPr="00924AC3" w:rsidRDefault="00B36740" w:rsidP="00740609">
      <w:pPr>
        <w:tabs>
          <w:tab w:val="left" w:pos="1732"/>
        </w:tabs>
        <w:ind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9.1.10</w:t>
      </w:r>
      <w:r w:rsidR="00252775" w:rsidRPr="00FE25DB">
        <w:rPr>
          <w:sz w:val="24"/>
          <w:szCs w:val="24"/>
        </w:rPr>
        <w:t>.</w:t>
      </w:r>
      <w:r w:rsidR="00EC44AA" w:rsidRPr="00FE25DB">
        <w:rPr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Один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раз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в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квартал,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принимать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по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e-</w:t>
      </w:r>
      <w:proofErr w:type="spellStart"/>
      <w:r w:rsidR="00046448" w:rsidRPr="00FE25DB">
        <w:rPr>
          <w:sz w:val="24"/>
          <w:szCs w:val="24"/>
        </w:rPr>
        <w:t>mail</w:t>
      </w:r>
      <w:proofErr w:type="spellEnd"/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скан-копии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документов,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w w:val="95"/>
          <w:sz w:val="24"/>
          <w:szCs w:val="24"/>
        </w:rPr>
        <w:t>поступающих с электронного адреса Исполнителя (</w:t>
      </w:r>
      <w:r w:rsidR="00933120" w:rsidRPr="00FE25DB">
        <w:rPr>
          <w:sz w:val="24"/>
          <w:szCs w:val="24"/>
        </w:rPr>
        <w:t>Приказом</w:t>
      </w:r>
      <w:r w:rsidR="00933120" w:rsidRPr="00FE25DB">
        <w:rPr>
          <w:spacing w:val="1"/>
          <w:sz w:val="24"/>
          <w:szCs w:val="24"/>
        </w:rPr>
        <w:t xml:space="preserve"> </w:t>
      </w:r>
      <w:proofErr w:type="spellStart"/>
      <w:r w:rsidR="00933120" w:rsidRPr="00FE25DB">
        <w:rPr>
          <w:w w:val="90"/>
          <w:sz w:val="24"/>
          <w:szCs w:val="24"/>
        </w:rPr>
        <w:t>Минзравсоцразвития</w:t>
      </w:r>
      <w:proofErr w:type="spellEnd"/>
      <w:r w:rsidR="00933120" w:rsidRPr="00AC2932">
        <w:rPr>
          <w:w w:val="90"/>
          <w:sz w:val="24"/>
          <w:szCs w:val="24"/>
        </w:rPr>
        <w:t xml:space="preserve"> России</w:t>
      </w:r>
      <w:r w:rsidR="00933120" w:rsidRPr="00AC2932">
        <w:rPr>
          <w:spacing w:val="50"/>
          <w:sz w:val="24"/>
          <w:szCs w:val="24"/>
        </w:rPr>
        <w:t xml:space="preserve"> </w:t>
      </w:r>
      <w:r w:rsidR="005F4ECC" w:rsidRPr="005F4ECC">
        <w:rPr>
          <w:w w:val="90"/>
          <w:sz w:val="24"/>
          <w:szCs w:val="24"/>
        </w:rPr>
        <w:t>от 22.11.200</w:t>
      </w:r>
      <w:r w:rsidR="00D03DF6" w:rsidRPr="005F4ECC">
        <w:rPr>
          <w:w w:val="90"/>
          <w:sz w:val="24"/>
          <w:szCs w:val="24"/>
        </w:rPr>
        <w:t>4</w:t>
      </w:r>
      <w:r w:rsidR="00933120" w:rsidRPr="005F4ECC">
        <w:rPr>
          <w:w w:val="90"/>
          <w:sz w:val="24"/>
          <w:szCs w:val="24"/>
        </w:rPr>
        <w:t>г.</w:t>
      </w:r>
      <w:r w:rsidR="00933120" w:rsidRPr="005F4ECC">
        <w:rPr>
          <w:spacing w:val="50"/>
          <w:sz w:val="24"/>
          <w:szCs w:val="24"/>
        </w:rPr>
        <w:t xml:space="preserve"> </w:t>
      </w:r>
      <w:r w:rsidR="00933120" w:rsidRPr="005F4ECC">
        <w:rPr>
          <w:w w:val="90"/>
          <w:sz w:val="24"/>
          <w:szCs w:val="24"/>
        </w:rPr>
        <w:t>№</w:t>
      </w:r>
      <w:r w:rsidR="00933120" w:rsidRPr="005F4ECC">
        <w:rPr>
          <w:spacing w:val="106"/>
          <w:sz w:val="24"/>
          <w:szCs w:val="24"/>
        </w:rPr>
        <w:t xml:space="preserve"> </w:t>
      </w:r>
      <w:r w:rsidR="00933120" w:rsidRPr="005F4ECC">
        <w:rPr>
          <w:w w:val="90"/>
          <w:sz w:val="24"/>
          <w:szCs w:val="24"/>
        </w:rPr>
        <w:t>256</w:t>
      </w:r>
      <w:r w:rsidR="005F4ECC">
        <w:rPr>
          <w:w w:val="90"/>
          <w:sz w:val="24"/>
          <w:szCs w:val="24"/>
        </w:rPr>
        <w:t xml:space="preserve">, </w:t>
      </w:r>
      <w:r w:rsidR="005F4ECC" w:rsidRPr="005F4ECC">
        <w:rPr>
          <w:sz w:val="24"/>
          <w:szCs w:val="24"/>
        </w:rPr>
        <w:t>с изменениями и дополнениями от 15.12.2014.</w:t>
      </w:r>
      <w:r w:rsidR="00046448" w:rsidRPr="00924AC3">
        <w:rPr>
          <w:w w:val="95"/>
          <w:sz w:val="24"/>
          <w:szCs w:val="24"/>
        </w:rPr>
        <w:t>)</w:t>
      </w:r>
      <w:r w:rsidR="00046448" w:rsidRPr="00924AC3">
        <w:rPr>
          <w:spacing w:val="1"/>
          <w:w w:val="95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на электронный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адрес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Заказчика,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указанный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в Заявлении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о присоединении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к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w w:val="95"/>
          <w:sz w:val="24"/>
          <w:szCs w:val="24"/>
        </w:rPr>
        <w:t>настоящим</w:t>
      </w:r>
      <w:r w:rsidR="00046448" w:rsidRPr="00924AC3">
        <w:rPr>
          <w:spacing w:val="1"/>
          <w:w w:val="95"/>
          <w:sz w:val="24"/>
          <w:szCs w:val="24"/>
        </w:rPr>
        <w:t xml:space="preserve"> </w:t>
      </w:r>
      <w:r w:rsidR="00046448" w:rsidRPr="00924AC3">
        <w:rPr>
          <w:w w:val="95"/>
          <w:sz w:val="24"/>
          <w:szCs w:val="24"/>
        </w:rPr>
        <w:t>Правилам,</w:t>
      </w:r>
      <w:r w:rsidR="00046448" w:rsidRPr="00924AC3">
        <w:rPr>
          <w:spacing w:val="1"/>
          <w:w w:val="95"/>
          <w:sz w:val="24"/>
          <w:szCs w:val="24"/>
        </w:rPr>
        <w:t xml:space="preserve"> </w:t>
      </w:r>
      <w:r w:rsidR="00046448" w:rsidRPr="00924AC3">
        <w:rPr>
          <w:w w:val="95"/>
          <w:sz w:val="24"/>
          <w:szCs w:val="24"/>
        </w:rPr>
        <w:t>с последующим</w:t>
      </w:r>
      <w:r w:rsidR="00046448" w:rsidRPr="00924AC3">
        <w:rPr>
          <w:spacing w:val="1"/>
          <w:w w:val="95"/>
          <w:sz w:val="24"/>
          <w:szCs w:val="24"/>
        </w:rPr>
        <w:t xml:space="preserve"> </w:t>
      </w:r>
      <w:r w:rsidR="00046448" w:rsidRPr="00924AC3">
        <w:rPr>
          <w:w w:val="95"/>
          <w:sz w:val="24"/>
          <w:szCs w:val="24"/>
        </w:rPr>
        <w:t>предоставлением подлинных</w:t>
      </w:r>
      <w:r w:rsidR="00046448" w:rsidRPr="00924AC3">
        <w:rPr>
          <w:spacing w:val="56"/>
          <w:sz w:val="24"/>
          <w:szCs w:val="24"/>
        </w:rPr>
        <w:t xml:space="preserve"> </w:t>
      </w:r>
      <w:r w:rsidR="00046448" w:rsidRPr="00924AC3">
        <w:rPr>
          <w:w w:val="95"/>
          <w:sz w:val="24"/>
          <w:szCs w:val="24"/>
        </w:rPr>
        <w:t>экземпляров:</w:t>
      </w:r>
      <w:r w:rsidR="00046448" w:rsidRPr="00924AC3">
        <w:rPr>
          <w:spacing w:val="1"/>
          <w:w w:val="95"/>
          <w:sz w:val="24"/>
          <w:szCs w:val="24"/>
        </w:rPr>
        <w:t xml:space="preserve"> </w:t>
      </w:r>
      <w:r w:rsidR="00046448" w:rsidRPr="00924AC3">
        <w:rPr>
          <w:w w:val="95"/>
          <w:sz w:val="24"/>
          <w:szCs w:val="24"/>
        </w:rPr>
        <w:t>Акт оказанных услуг, с приложением реестра по форме согласно Приложению №</w:t>
      </w:r>
      <w:r w:rsidR="00B45BF0">
        <w:rPr>
          <w:w w:val="95"/>
          <w:sz w:val="24"/>
          <w:szCs w:val="24"/>
        </w:rPr>
        <w:t>3</w:t>
      </w:r>
      <w:r w:rsidR="00046448" w:rsidRPr="00924AC3">
        <w:rPr>
          <w:w w:val="95"/>
          <w:sz w:val="24"/>
          <w:szCs w:val="24"/>
        </w:rPr>
        <w:t xml:space="preserve"> к</w:t>
      </w:r>
      <w:r w:rsidR="00046448" w:rsidRPr="00924AC3">
        <w:rPr>
          <w:spacing w:val="1"/>
          <w:w w:val="95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настоящим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Правилам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по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программам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«Ребенок»,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«Члены</w:t>
      </w:r>
      <w:r w:rsidR="00046448" w:rsidRPr="00FE25DB">
        <w:rPr>
          <w:spacing w:val="1"/>
          <w:sz w:val="24"/>
          <w:szCs w:val="24"/>
        </w:rPr>
        <w:t xml:space="preserve"> </w:t>
      </w:r>
      <w:r w:rsidR="00046448" w:rsidRPr="00FE25DB">
        <w:rPr>
          <w:sz w:val="24"/>
          <w:szCs w:val="24"/>
        </w:rPr>
        <w:t>семьи»</w:t>
      </w:r>
      <w:r w:rsidR="00BA3A76" w:rsidRPr="00FE25DB">
        <w:rPr>
          <w:sz w:val="24"/>
          <w:szCs w:val="24"/>
        </w:rPr>
        <w:t>, «Детский оздоровительный лагерь»</w:t>
      </w:r>
      <w:r w:rsidR="00351D6A" w:rsidRPr="00FE25DB">
        <w:rPr>
          <w:sz w:val="24"/>
          <w:szCs w:val="24"/>
        </w:rPr>
        <w:t>.</w:t>
      </w:r>
      <w:r w:rsidR="00046448" w:rsidRPr="00924AC3">
        <w:rPr>
          <w:spacing w:val="1"/>
          <w:sz w:val="24"/>
          <w:szCs w:val="24"/>
        </w:rPr>
        <w:t xml:space="preserve"> </w:t>
      </w:r>
    </w:p>
    <w:p w14:paraId="5C627421" w14:textId="77777777" w:rsidR="00FE5B7D" w:rsidRPr="00924AC3" w:rsidRDefault="00B36740" w:rsidP="00740609">
      <w:pPr>
        <w:tabs>
          <w:tab w:val="left" w:pos="1792"/>
          <w:tab w:val="left" w:pos="17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9.1.11</w:t>
      </w:r>
      <w:r w:rsidR="00252775" w:rsidRPr="00924AC3">
        <w:rPr>
          <w:sz w:val="24"/>
          <w:szCs w:val="24"/>
        </w:rPr>
        <w:t>.</w:t>
      </w:r>
      <w:r w:rsidR="00EC44AA" w:rsidRPr="00924AC3">
        <w:rPr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Принять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оказанные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Услуги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в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порядке,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предусмотренном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настоящим</w:t>
      </w:r>
      <w:r w:rsidR="00046448" w:rsidRPr="00924AC3">
        <w:rPr>
          <w:spacing w:val="1"/>
          <w:sz w:val="24"/>
          <w:szCs w:val="24"/>
        </w:rPr>
        <w:t xml:space="preserve"> </w:t>
      </w:r>
      <w:r w:rsidR="00046448" w:rsidRPr="00924AC3">
        <w:rPr>
          <w:sz w:val="24"/>
          <w:szCs w:val="24"/>
        </w:rPr>
        <w:t>Положением.</w:t>
      </w:r>
    </w:p>
    <w:p w14:paraId="480DF675" w14:textId="77777777" w:rsidR="003878FF" w:rsidRPr="00EB7274" w:rsidRDefault="00B36740" w:rsidP="00831B33">
      <w:pPr>
        <w:tabs>
          <w:tab w:val="left" w:pos="1793"/>
          <w:tab w:val="left" w:pos="179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9.1.12</w:t>
      </w:r>
      <w:r w:rsidR="00252775" w:rsidRPr="00EB7274">
        <w:rPr>
          <w:color w:val="000000" w:themeColor="text1"/>
          <w:sz w:val="24"/>
          <w:szCs w:val="24"/>
        </w:rPr>
        <w:t>.</w:t>
      </w:r>
      <w:r w:rsidR="00EC44AA" w:rsidRPr="00EB7274">
        <w:rPr>
          <w:color w:val="000000" w:themeColor="text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Обеспечить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наличие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у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Отдыхающих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момент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заезда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следующих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831B33" w:rsidRPr="00EB7274">
        <w:rPr>
          <w:color w:val="000000" w:themeColor="text1"/>
          <w:sz w:val="24"/>
          <w:szCs w:val="24"/>
        </w:rPr>
        <w:t>документов</w:t>
      </w:r>
    </w:p>
    <w:p w14:paraId="5AB4CE34" w14:textId="77777777" w:rsidR="00B37A2B" w:rsidRPr="00EB7274" w:rsidRDefault="00B37A2B" w:rsidP="00831B33">
      <w:pPr>
        <w:tabs>
          <w:tab w:val="left" w:pos="1793"/>
          <w:tab w:val="left" w:pos="1794"/>
        </w:tabs>
        <w:ind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sz w:val="24"/>
          <w:szCs w:val="24"/>
        </w:rPr>
        <w:t>(Согласно Постановлению Главы Администрации (Губернатора) Краснодарского края № 70 от 03.03.2022)</w:t>
      </w:r>
    </w:p>
    <w:p w14:paraId="655789B7" w14:textId="77777777" w:rsidR="001E554F" w:rsidRPr="00EB7274" w:rsidRDefault="001E554F" w:rsidP="00740609">
      <w:pPr>
        <w:pStyle w:val="a3"/>
        <w:ind w:firstLine="709"/>
        <w:jc w:val="both"/>
        <w:rPr>
          <w:color w:val="000000" w:themeColor="text1"/>
          <w:w w:val="95"/>
          <w:sz w:val="24"/>
          <w:szCs w:val="24"/>
          <w:u w:val="single" w:color="282828"/>
        </w:rPr>
      </w:pPr>
      <w:r w:rsidRPr="00EB7274">
        <w:rPr>
          <w:color w:val="000000" w:themeColor="text1"/>
          <w:w w:val="95"/>
          <w:sz w:val="24"/>
          <w:szCs w:val="24"/>
          <w:u w:val="single" w:color="282828"/>
        </w:rPr>
        <w:t>Отдыхающие, в зависимости от программ</w:t>
      </w:r>
      <w:r w:rsidR="00DA3F77" w:rsidRPr="00EB7274">
        <w:rPr>
          <w:color w:val="000000" w:themeColor="text1"/>
          <w:w w:val="95"/>
          <w:sz w:val="24"/>
          <w:szCs w:val="24"/>
          <w:u w:val="single" w:color="282828"/>
        </w:rPr>
        <w:t>ы,</w:t>
      </w:r>
      <w:r w:rsidRPr="00EB7274">
        <w:rPr>
          <w:color w:val="000000" w:themeColor="text1"/>
          <w:w w:val="95"/>
          <w:sz w:val="24"/>
          <w:szCs w:val="24"/>
          <w:u w:val="single" w:color="282828"/>
        </w:rPr>
        <w:t xml:space="preserve"> обязаны при себе иметь следующие документы:</w:t>
      </w:r>
    </w:p>
    <w:p w14:paraId="6A4B0FBD" w14:textId="77777777" w:rsidR="0096000E" w:rsidRDefault="0096000E" w:rsidP="00740609">
      <w:pPr>
        <w:pStyle w:val="a3"/>
        <w:ind w:firstLine="709"/>
        <w:jc w:val="both"/>
        <w:rPr>
          <w:color w:val="FF0000"/>
          <w:w w:val="95"/>
          <w:sz w:val="24"/>
          <w:szCs w:val="24"/>
        </w:rPr>
      </w:pPr>
    </w:p>
    <w:p w14:paraId="5CA7B2D4" w14:textId="77777777" w:rsidR="0063579C" w:rsidRPr="00B80B17" w:rsidRDefault="002C39AA" w:rsidP="00740609">
      <w:pPr>
        <w:pStyle w:val="a3"/>
        <w:ind w:firstLine="709"/>
        <w:jc w:val="both"/>
        <w:rPr>
          <w:color w:val="000000" w:themeColor="text1"/>
          <w:w w:val="95"/>
          <w:sz w:val="24"/>
          <w:szCs w:val="24"/>
          <w:u w:val="single" w:color="282828"/>
        </w:rPr>
      </w:pPr>
      <w:r w:rsidRPr="00B80B17">
        <w:rPr>
          <w:color w:val="000000" w:themeColor="text1"/>
          <w:w w:val="95"/>
          <w:sz w:val="24"/>
          <w:szCs w:val="24"/>
          <w:u w:val="single" w:color="282828"/>
        </w:rPr>
        <w:t>Для</w:t>
      </w:r>
      <w:r w:rsidRPr="00B80B17">
        <w:rPr>
          <w:color w:val="000000" w:themeColor="text1"/>
          <w:spacing w:val="-7"/>
          <w:w w:val="95"/>
          <w:sz w:val="24"/>
          <w:szCs w:val="24"/>
          <w:u w:val="single" w:color="282828"/>
        </w:rPr>
        <w:t xml:space="preserve"> </w:t>
      </w:r>
      <w:r w:rsidRPr="00B80B17">
        <w:rPr>
          <w:color w:val="000000" w:themeColor="text1"/>
          <w:w w:val="95"/>
          <w:sz w:val="24"/>
          <w:szCs w:val="24"/>
          <w:u w:val="single" w:color="282828"/>
        </w:rPr>
        <w:t>детей</w:t>
      </w:r>
      <w:r w:rsidRPr="00B80B17">
        <w:rPr>
          <w:color w:val="000000" w:themeColor="text1"/>
          <w:spacing w:val="-3"/>
          <w:w w:val="95"/>
          <w:sz w:val="24"/>
          <w:szCs w:val="24"/>
          <w:u w:val="single" w:color="282828"/>
        </w:rPr>
        <w:t xml:space="preserve"> </w:t>
      </w:r>
      <w:r w:rsidRPr="00B80B17">
        <w:rPr>
          <w:color w:val="000000" w:themeColor="text1"/>
          <w:w w:val="95"/>
          <w:sz w:val="24"/>
          <w:szCs w:val="24"/>
          <w:u w:val="single" w:color="282828"/>
        </w:rPr>
        <w:t>(от 3 до 4</w:t>
      </w:r>
      <w:r w:rsidRPr="00B80B17">
        <w:rPr>
          <w:color w:val="000000" w:themeColor="text1"/>
          <w:spacing w:val="1"/>
          <w:w w:val="95"/>
          <w:sz w:val="24"/>
          <w:szCs w:val="24"/>
          <w:u w:val="single" w:color="282828"/>
        </w:rPr>
        <w:t xml:space="preserve"> </w:t>
      </w:r>
      <w:r w:rsidRPr="00B80B17">
        <w:rPr>
          <w:color w:val="000000" w:themeColor="text1"/>
          <w:w w:val="95"/>
          <w:sz w:val="24"/>
          <w:szCs w:val="24"/>
          <w:u w:val="single" w:color="282828"/>
        </w:rPr>
        <w:t>лет):</w:t>
      </w:r>
    </w:p>
    <w:p w14:paraId="288461CF" w14:textId="38C7E7F8" w:rsidR="002C39AA" w:rsidRPr="00B80B17" w:rsidRDefault="002C39AA" w:rsidP="00096B0B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80B17">
        <w:rPr>
          <w:color w:val="000000" w:themeColor="text1"/>
          <w:w w:val="95"/>
          <w:sz w:val="24"/>
          <w:szCs w:val="24"/>
        </w:rPr>
        <w:t>свидетельство</w:t>
      </w:r>
      <w:r w:rsidRPr="00B80B17">
        <w:rPr>
          <w:color w:val="000000" w:themeColor="text1"/>
          <w:spacing w:val="12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о</w:t>
      </w:r>
      <w:r w:rsidRPr="00B80B17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рождении</w:t>
      </w:r>
      <w:r w:rsidRPr="00B80B17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или</w:t>
      </w:r>
      <w:r w:rsidRPr="00B80B17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паспорта</w:t>
      </w:r>
      <w:r w:rsidR="00B80B17">
        <w:rPr>
          <w:color w:val="000000" w:themeColor="text1"/>
          <w:w w:val="95"/>
          <w:sz w:val="24"/>
          <w:szCs w:val="24"/>
        </w:rPr>
        <w:t xml:space="preserve"> ребенка</w:t>
      </w:r>
      <w:r w:rsidRPr="00B80B17">
        <w:rPr>
          <w:color w:val="000000" w:themeColor="text1"/>
          <w:w w:val="95"/>
          <w:sz w:val="24"/>
          <w:szCs w:val="24"/>
        </w:rPr>
        <w:t>;</w:t>
      </w:r>
    </w:p>
    <w:p w14:paraId="79A90029" w14:textId="77777777" w:rsidR="002C39AA" w:rsidRPr="00B80B17" w:rsidRDefault="002C39AA" w:rsidP="00096B0B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80B17">
        <w:rPr>
          <w:color w:val="000000" w:themeColor="text1"/>
          <w:w w:val="95"/>
          <w:sz w:val="24"/>
          <w:szCs w:val="24"/>
        </w:rPr>
        <w:t>полис</w:t>
      </w:r>
      <w:r w:rsidRPr="00B80B17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обязательного</w:t>
      </w:r>
      <w:r w:rsidRPr="00B80B17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медицинского</w:t>
      </w:r>
      <w:r w:rsidRPr="00B80B17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страхования;</w:t>
      </w:r>
    </w:p>
    <w:p w14:paraId="63782D69" w14:textId="77777777" w:rsidR="00096B0B" w:rsidRPr="00B80B17" w:rsidRDefault="002C39AA" w:rsidP="00096B0B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80B17">
        <w:rPr>
          <w:color w:val="000000" w:themeColor="text1"/>
          <w:w w:val="95"/>
          <w:sz w:val="24"/>
          <w:szCs w:val="24"/>
        </w:rPr>
        <w:t>копия</w:t>
      </w:r>
      <w:r w:rsidRPr="00B80B17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сертификата о профилактических прививках (форма 156/у-93) или копия карты профилактических прививок (форма 063/у), копии должны быть заверены печатью медицинской организации</w:t>
      </w:r>
      <w:r w:rsidRPr="00B80B17">
        <w:rPr>
          <w:color w:val="000000" w:themeColor="text1"/>
          <w:sz w:val="24"/>
          <w:szCs w:val="24"/>
        </w:rPr>
        <w:t>;</w:t>
      </w:r>
    </w:p>
    <w:p w14:paraId="1473138D" w14:textId="77777777" w:rsidR="002C39AA" w:rsidRPr="00B80B17" w:rsidRDefault="00096B0B" w:rsidP="00096B0B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80B17">
        <w:rPr>
          <w:color w:val="000000" w:themeColor="text1"/>
          <w:w w:val="95"/>
          <w:sz w:val="24"/>
          <w:szCs w:val="24"/>
        </w:rPr>
        <w:t>справка врача-педиатра или врача-эпидемиолога об отсутствии контакта ребенка с</w:t>
      </w:r>
      <w:r w:rsidRPr="00B80B1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sz w:val="24"/>
          <w:szCs w:val="24"/>
        </w:rPr>
        <w:t>инфекционными больными по месту жительства, в детском саду или школе за</w:t>
      </w:r>
      <w:r w:rsidRPr="00B80B17">
        <w:rPr>
          <w:color w:val="000000" w:themeColor="text1"/>
          <w:spacing w:val="1"/>
          <w:sz w:val="24"/>
          <w:szCs w:val="24"/>
        </w:rPr>
        <w:t xml:space="preserve"> </w:t>
      </w:r>
      <w:r w:rsidRPr="00B80B17">
        <w:rPr>
          <w:color w:val="000000" w:themeColor="text1"/>
          <w:sz w:val="24"/>
          <w:szCs w:val="24"/>
        </w:rPr>
        <w:t>последние</w:t>
      </w:r>
      <w:r w:rsidRPr="00B80B17">
        <w:rPr>
          <w:color w:val="000000" w:themeColor="text1"/>
          <w:spacing w:val="5"/>
          <w:sz w:val="24"/>
          <w:szCs w:val="24"/>
        </w:rPr>
        <w:t xml:space="preserve"> </w:t>
      </w:r>
      <w:r w:rsidRPr="00B80B17">
        <w:rPr>
          <w:color w:val="000000" w:themeColor="text1"/>
          <w:sz w:val="24"/>
          <w:szCs w:val="24"/>
        </w:rPr>
        <w:t>21 день (должна быть датирована не раньше 3 дней до заезда);</w:t>
      </w:r>
    </w:p>
    <w:p w14:paraId="1DC1CC1C" w14:textId="77777777" w:rsidR="009D26CD" w:rsidRPr="00B80B17" w:rsidRDefault="009D26CD" w:rsidP="00096B0B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80B17">
        <w:rPr>
          <w:color w:val="000000" w:themeColor="text1"/>
          <w:w w:val="95"/>
          <w:sz w:val="24"/>
          <w:szCs w:val="24"/>
        </w:rPr>
        <w:t>справка</w:t>
      </w:r>
      <w:r w:rsidRPr="00B80B17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о</w:t>
      </w:r>
      <w:r w:rsidRPr="00B80B17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результатах</w:t>
      </w:r>
      <w:r w:rsidRPr="00B80B17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обследования</w:t>
      </w:r>
      <w:r w:rsidRPr="00B80B17">
        <w:rPr>
          <w:color w:val="000000" w:themeColor="text1"/>
          <w:spacing w:val="16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на</w:t>
      </w:r>
      <w:r w:rsidRPr="00B80B1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 xml:space="preserve">энтеробиоз и </w:t>
      </w:r>
      <w:proofErr w:type="spellStart"/>
      <w:r w:rsidRPr="00B80B17">
        <w:rPr>
          <w:color w:val="000000" w:themeColor="text1"/>
          <w:w w:val="95"/>
          <w:sz w:val="24"/>
          <w:szCs w:val="24"/>
        </w:rPr>
        <w:t>гименолепидоз</w:t>
      </w:r>
      <w:proofErr w:type="spellEnd"/>
      <w:r w:rsidRPr="00B80B17">
        <w:rPr>
          <w:color w:val="000000" w:themeColor="text1"/>
          <w:w w:val="95"/>
          <w:sz w:val="24"/>
          <w:szCs w:val="24"/>
        </w:rPr>
        <w:t xml:space="preserve"> для посещения плавательного бассейна;</w:t>
      </w:r>
    </w:p>
    <w:p w14:paraId="2EC01761" w14:textId="77777777" w:rsidR="00096B0B" w:rsidRPr="00B80B17" w:rsidRDefault="00096B0B" w:rsidP="00096B0B">
      <w:pPr>
        <w:pStyle w:val="a5"/>
        <w:numPr>
          <w:ilvl w:val="0"/>
          <w:numId w:val="20"/>
        </w:numPr>
        <w:tabs>
          <w:tab w:val="left" w:pos="881"/>
          <w:tab w:val="left" w:pos="882"/>
        </w:tabs>
        <w:ind w:left="0" w:firstLine="709"/>
        <w:jc w:val="both"/>
        <w:rPr>
          <w:color w:val="000000" w:themeColor="text1"/>
          <w:w w:val="95"/>
          <w:sz w:val="24"/>
          <w:szCs w:val="24"/>
        </w:rPr>
      </w:pPr>
      <w:r w:rsidRPr="00B80B17">
        <w:rPr>
          <w:color w:val="000000" w:themeColor="text1"/>
          <w:w w:val="95"/>
          <w:sz w:val="24"/>
          <w:szCs w:val="24"/>
        </w:rPr>
        <w:lastRenderedPageBreak/>
        <w:t>в пакет необходимых документов для заселения в КЦО несовершеннолетнего возрастом до 16 лет, отдыхающего в сопровождении бабушки, дедушки, иных лиц, не являющихся законными представителями (т. е. – родителями, либо усыновителями, опекунами, попечителями) - доверенность от законного представителя несовершеннолетнего - согласно утвержденной форме шаблона доверенности в настоящих Правилах (по</w:t>
      </w:r>
      <w:r w:rsidRPr="00B80B17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форме Приложения</w:t>
      </w:r>
      <w:r w:rsidRPr="00B80B17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Pr="00B80B17">
        <w:rPr>
          <w:color w:val="000000" w:themeColor="text1"/>
          <w:w w:val="95"/>
          <w:sz w:val="24"/>
          <w:szCs w:val="24"/>
        </w:rPr>
        <w:t>№13).</w:t>
      </w:r>
    </w:p>
    <w:p w14:paraId="1A4DA97A" w14:textId="77777777" w:rsidR="002C39AA" w:rsidRPr="00CA152E" w:rsidRDefault="002C39AA" w:rsidP="00740609">
      <w:pPr>
        <w:pStyle w:val="a3"/>
        <w:ind w:firstLine="709"/>
        <w:jc w:val="both"/>
        <w:rPr>
          <w:color w:val="FF0000"/>
          <w:w w:val="95"/>
          <w:sz w:val="24"/>
          <w:szCs w:val="24"/>
        </w:rPr>
      </w:pPr>
    </w:p>
    <w:p w14:paraId="306B5A81" w14:textId="77777777" w:rsidR="00FE5B7D" w:rsidRPr="00EB7274" w:rsidRDefault="00046448" w:rsidP="0074060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  <w:u w:val="single" w:color="282828"/>
        </w:rPr>
        <w:t>Для</w:t>
      </w:r>
      <w:r w:rsidRPr="00EB7274">
        <w:rPr>
          <w:color w:val="000000" w:themeColor="text1"/>
          <w:spacing w:val="-7"/>
          <w:w w:val="95"/>
          <w:sz w:val="24"/>
          <w:szCs w:val="24"/>
          <w:u w:val="single" w:color="282828"/>
        </w:rPr>
        <w:t xml:space="preserve"> </w:t>
      </w:r>
      <w:r w:rsidRPr="00EB7274">
        <w:rPr>
          <w:color w:val="000000" w:themeColor="text1"/>
          <w:w w:val="95"/>
          <w:sz w:val="24"/>
          <w:szCs w:val="24"/>
          <w:u w:val="single" w:color="282828"/>
        </w:rPr>
        <w:t>детей</w:t>
      </w:r>
      <w:r w:rsidRPr="00EB7274">
        <w:rPr>
          <w:color w:val="000000" w:themeColor="text1"/>
          <w:spacing w:val="-3"/>
          <w:w w:val="95"/>
          <w:sz w:val="24"/>
          <w:szCs w:val="24"/>
          <w:u w:val="single" w:color="282828"/>
        </w:rPr>
        <w:t xml:space="preserve"> </w:t>
      </w:r>
      <w:r w:rsidRPr="00EB7274">
        <w:rPr>
          <w:color w:val="000000" w:themeColor="text1"/>
          <w:w w:val="95"/>
          <w:sz w:val="24"/>
          <w:szCs w:val="24"/>
          <w:u w:val="single" w:color="282828"/>
        </w:rPr>
        <w:t>(</w:t>
      </w:r>
      <w:r w:rsidR="00074138">
        <w:rPr>
          <w:color w:val="000000" w:themeColor="text1"/>
          <w:w w:val="95"/>
          <w:sz w:val="24"/>
          <w:szCs w:val="24"/>
          <w:u w:val="single" w:color="282828"/>
        </w:rPr>
        <w:t>от 4 до 17</w:t>
      </w:r>
      <w:r w:rsidRPr="00EB7274">
        <w:rPr>
          <w:color w:val="000000" w:themeColor="text1"/>
          <w:spacing w:val="1"/>
          <w:w w:val="95"/>
          <w:sz w:val="24"/>
          <w:szCs w:val="24"/>
          <w:u w:val="single" w:color="282828"/>
        </w:rPr>
        <w:t xml:space="preserve"> </w:t>
      </w:r>
      <w:r w:rsidRPr="00EB7274">
        <w:rPr>
          <w:color w:val="000000" w:themeColor="text1"/>
          <w:w w:val="95"/>
          <w:sz w:val="24"/>
          <w:szCs w:val="24"/>
          <w:u w:val="single" w:color="282828"/>
        </w:rPr>
        <w:t>лет</w:t>
      </w:r>
      <w:r w:rsidRPr="00EB7274">
        <w:rPr>
          <w:color w:val="000000" w:themeColor="text1"/>
          <w:spacing w:val="-3"/>
          <w:w w:val="95"/>
          <w:sz w:val="24"/>
          <w:szCs w:val="24"/>
          <w:u w:val="single" w:color="282828"/>
        </w:rPr>
        <w:t xml:space="preserve"> </w:t>
      </w:r>
      <w:r w:rsidRPr="00EB7274">
        <w:rPr>
          <w:color w:val="000000" w:themeColor="text1"/>
          <w:w w:val="95"/>
          <w:sz w:val="24"/>
          <w:szCs w:val="24"/>
          <w:u w:val="single" w:color="282828"/>
        </w:rPr>
        <w:t>включительно):</w:t>
      </w:r>
    </w:p>
    <w:p w14:paraId="217BCEA6" w14:textId="04A9906E" w:rsidR="00FE5B7D" w:rsidRPr="00EB7274" w:rsidRDefault="00F07C50" w:rsidP="007F762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свидетельство</w:t>
      </w:r>
      <w:r w:rsidR="00046448" w:rsidRPr="00EB7274">
        <w:rPr>
          <w:color w:val="000000" w:themeColor="text1"/>
          <w:spacing w:val="12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о</w:t>
      </w:r>
      <w:r w:rsidR="00046448" w:rsidRPr="00EB7274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рождении</w:t>
      </w:r>
      <w:r w:rsidR="00046448" w:rsidRPr="00EB7274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или</w:t>
      </w:r>
      <w:r w:rsidR="00046448" w:rsidRPr="00EB7274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паспорт</w:t>
      </w:r>
      <w:ins w:id="0" w:author="Коржова Ирина Анатольевна" w:date="2024-03-25T08:45:00Z">
        <w:r w:rsidR="00DB2162">
          <w:rPr>
            <w:color w:val="000000" w:themeColor="text1"/>
            <w:w w:val="95"/>
            <w:sz w:val="24"/>
            <w:szCs w:val="24"/>
          </w:rPr>
          <w:t xml:space="preserve"> гостя</w:t>
        </w:r>
      </w:ins>
      <w:del w:id="1" w:author="Коржова Ирина Анатольевна" w:date="2024-03-25T08:45:00Z">
        <w:r w:rsidR="00046448" w:rsidRPr="00EB7274" w:rsidDel="00DB2162">
          <w:rPr>
            <w:color w:val="000000" w:themeColor="text1"/>
            <w:w w:val="95"/>
            <w:sz w:val="24"/>
            <w:szCs w:val="24"/>
          </w:rPr>
          <w:delText>а</w:delText>
        </w:r>
      </w:del>
      <w:r w:rsidR="00046448" w:rsidRPr="00EB7274">
        <w:rPr>
          <w:color w:val="000000" w:themeColor="text1"/>
          <w:w w:val="95"/>
          <w:sz w:val="24"/>
          <w:szCs w:val="24"/>
        </w:rPr>
        <w:t>;</w:t>
      </w:r>
    </w:p>
    <w:p w14:paraId="25B36A3B" w14:textId="77777777" w:rsidR="00096B0B" w:rsidRPr="00096B0B" w:rsidRDefault="00046448" w:rsidP="00096B0B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полис</w:t>
      </w:r>
      <w:r w:rsidRPr="00EB7274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обязательного</w:t>
      </w:r>
      <w:r w:rsidRPr="00EB7274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медицинского</w:t>
      </w:r>
      <w:r w:rsidRPr="00EB7274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страхования;</w:t>
      </w:r>
    </w:p>
    <w:p w14:paraId="6EFF2E8D" w14:textId="77777777" w:rsidR="00FE5B7D" w:rsidRPr="00096B0B" w:rsidRDefault="00046448" w:rsidP="00096B0B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96B0B">
        <w:rPr>
          <w:color w:val="000000" w:themeColor="text1"/>
          <w:spacing w:val="-1"/>
          <w:sz w:val="24"/>
          <w:szCs w:val="24"/>
        </w:rPr>
        <w:t>санаторно-курортная</w:t>
      </w:r>
      <w:r w:rsidRPr="00096B0B">
        <w:rPr>
          <w:color w:val="000000" w:themeColor="text1"/>
          <w:spacing w:val="-1"/>
          <w:sz w:val="24"/>
          <w:szCs w:val="24"/>
        </w:rPr>
        <w:tab/>
      </w:r>
      <w:r w:rsidRPr="00096B0B">
        <w:rPr>
          <w:color w:val="000000" w:themeColor="text1"/>
          <w:sz w:val="24"/>
          <w:szCs w:val="24"/>
        </w:rPr>
        <w:t>карта</w:t>
      </w:r>
      <w:r w:rsidRPr="00096B0B">
        <w:rPr>
          <w:color w:val="000000" w:themeColor="text1"/>
          <w:sz w:val="24"/>
          <w:szCs w:val="24"/>
        </w:rPr>
        <w:tab/>
        <w:t>по</w:t>
      </w:r>
      <w:r w:rsidRPr="00096B0B">
        <w:rPr>
          <w:color w:val="000000" w:themeColor="text1"/>
          <w:sz w:val="24"/>
          <w:szCs w:val="24"/>
        </w:rPr>
        <w:tab/>
        <w:t>форме</w:t>
      </w:r>
      <w:r w:rsidRPr="00096B0B">
        <w:rPr>
          <w:color w:val="000000" w:themeColor="text1"/>
          <w:sz w:val="24"/>
          <w:szCs w:val="24"/>
        </w:rPr>
        <w:tab/>
        <w:t>07</w:t>
      </w:r>
      <w:r w:rsidR="00DC00C1" w:rsidRPr="00096B0B">
        <w:rPr>
          <w:color w:val="000000" w:themeColor="text1"/>
          <w:sz w:val="24"/>
          <w:szCs w:val="24"/>
        </w:rPr>
        <w:t>6</w:t>
      </w:r>
      <w:r w:rsidR="00096B0B">
        <w:rPr>
          <w:color w:val="000000" w:themeColor="text1"/>
          <w:sz w:val="24"/>
          <w:szCs w:val="24"/>
        </w:rPr>
        <w:t>/y,</w:t>
      </w:r>
      <w:r w:rsidR="00096B0B">
        <w:rPr>
          <w:color w:val="000000" w:themeColor="text1"/>
          <w:sz w:val="24"/>
          <w:szCs w:val="24"/>
        </w:rPr>
        <w:tab/>
        <w:t>содержащая</w:t>
      </w:r>
      <w:r w:rsidR="00096B0B">
        <w:rPr>
          <w:color w:val="000000" w:themeColor="text1"/>
          <w:sz w:val="24"/>
          <w:szCs w:val="24"/>
        </w:rPr>
        <w:tab/>
        <w:t xml:space="preserve">заключение </w:t>
      </w:r>
      <w:r w:rsidRPr="00096B0B">
        <w:rPr>
          <w:color w:val="000000" w:themeColor="text1"/>
          <w:spacing w:val="-2"/>
          <w:w w:val="95"/>
          <w:sz w:val="24"/>
          <w:szCs w:val="24"/>
        </w:rPr>
        <w:t>врача-</w:t>
      </w:r>
      <w:r w:rsidRPr="00096B0B">
        <w:rPr>
          <w:color w:val="000000" w:themeColor="text1"/>
          <w:spacing w:val="-57"/>
          <w:w w:val="95"/>
          <w:sz w:val="24"/>
          <w:szCs w:val="24"/>
        </w:rPr>
        <w:t xml:space="preserve"> </w:t>
      </w:r>
      <w:r w:rsidRPr="00096B0B">
        <w:rPr>
          <w:color w:val="000000" w:themeColor="text1"/>
          <w:sz w:val="24"/>
          <w:szCs w:val="24"/>
        </w:rPr>
        <w:t>дерматолога</w:t>
      </w:r>
      <w:r w:rsidRPr="00096B0B">
        <w:rPr>
          <w:color w:val="000000" w:themeColor="text1"/>
          <w:spacing w:val="12"/>
          <w:sz w:val="24"/>
          <w:szCs w:val="24"/>
        </w:rPr>
        <w:t xml:space="preserve"> </w:t>
      </w:r>
      <w:r w:rsidRPr="00096B0B">
        <w:rPr>
          <w:color w:val="000000" w:themeColor="text1"/>
          <w:sz w:val="24"/>
          <w:szCs w:val="24"/>
        </w:rPr>
        <w:t>об</w:t>
      </w:r>
      <w:r w:rsidRPr="00096B0B">
        <w:rPr>
          <w:color w:val="000000" w:themeColor="text1"/>
          <w:spacing w:val="-2"/>
          <w:sz w:val="24"/>
          <w:szCs w:val="24"/>
        </w:rPr>
        <w:t xml:space="preserve"> </w:t>
      </w:r>
      <w:r w:rsidRPr="00096B0B">
        <w:rPr>
          <w:color w:val="000000" w:themeColor="text1"/>
          <w:sz w:val="24"/>
          <w:szCs w:val="24"/>
        </w:rPr>
        <w:t>отсутствии</w:t>
      </w:r>
      <w:r w:rsidRPr="00096B0B">
        <w:rPr>
          <w:color w:val="000000" w:themeColor="text1"/>
          <w:spacing w:val="15"/>
          <w:sz w:val="24"/>
          <w:szCs w:val="24"/>
        </w:rPr>
        <w:t xml:space="preserve"> </w:t>
      </w:r>
      <w:r w:rsidRPr="00096B0B">
        <w:rPr>
          <w:color w:val="000000" w:themeColor="text1"/>
          <w:sz w:val="24"/>
          <w:szCs w:val="24"/>
        </w:rPr>
        <w:t>заразных</w:t>
      </w:r>
      <w:r w:rsidRPr="00096B0B">
        <w:rPr>
          <w:color w:val="000000" w:themeColor="text1"/>
          <w:spacing w:val="9"/>
          <w:sz w:val="24"/>
          <w:szCs w:val="24"/>
        </w:rPr>
        <w:t xml:space="preserve"> </w:t>
      </w:r>
      <w:r w:rsidRPr="00096B0B">
        <w:rPr>
          <w:color w:val="000000" w:themeColor="text1"/>
          <w:sz w:val="24"/>
          <w:szCs w:val="24"/>
        </w:rPr>
        <w:t>заболеваний</w:t>
      </w:r>
      <w:r w:rsidRPr="00096B0B">
        <w:rPr>
          <w:color w:val="000000" w:themeColor="text1"/>
          <w:spacing w:val="12"/>
          <w:sz w:val="24"/>
          <w:szCs w:val="24"/>
        </w:rPr>
        <w:t xml:space="preserve"> </w:t>
      </w:r>
      <w:r w:rsidRPr="00096B0B">
        <w:rPr>
          <w:color w:val="000000" w:themeColor="text1"/>
          <w:sz w:val="24"/>
          <w:szCs w:val="24"/>
        </w:rPr>
        <w:t>кожи;</w:t>
      </w:r>
    </w:p>
    <w:p w14:paraId="4EA9BE40" w14:textId="77777777" w:rsidR="00FE5B7D" w:rsidRPr="00EB7274" w:rsidRDefault="00046448" w:rsidP="007F762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копия</w:t>
      </w:r>
      <w:r w:rsidRPr="00EB7274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="00074138">
        <w:rPr>
          <w:color w:val="000000" w:themeColor="text1"/>
          <w:w w:val="95"/>
          <w:sz w:val="24"/>
          <w:szCs w:val="24"/>
        </w:rPr>
        <w:t>сертификата о профилактических прививках (форма 156/у-93) или копия карты профилактических прививок (форма 063/у), копии должны быть заверены печатью медицинской организации</w:t>
      </w:r>
      <w:r w:rsidRPr="00EB7274">
        <w:rPr>
          <w:color w:val="000000" w:themeColor="text1"/>
          <w:sz w:val="24"/>
          <w:szCs w:val="24"/>
        </w:rPr>
        <w:t>;</w:t>
      </w:r>
    </w:p>
    <w:p w14:paraId="60F46DCC" w14:textId="77777777" w:rsidR="00FE5B7D" w:rsidRPr="00EB7274" w:rsidRDefault="00046448" w:rsidP="007F7621">
      <w:pPr>
        <w:pStyle w:val="a5"/>
        <w:numPr>
          <w:ilvl w:val="0"/>
          <w:numId w:val="20"/>
        </w:numPr>
        <w:tabs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справка врача-педиатра или врача-эпидемиолога об отсутствии контакта ребенка с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sz w:val="24"/>
          <w:szCs w:val="24"/>
        </w:rPr>
        <w:t>инфекционными больными по месту жительства, в детском саду или школе за</w:t>
      </w:r>
      <w:r w:rsidRPr="00EB7274">
        <w:rPr>
          <w:color w:val="000000" w:themeColor="text1"/>
          <w:spacing w:val="1"/>
          <w:sz w:val="24"/>
          <w:szCs w:val="24"/>
        </w:rPr>
        <w:t xml:space="preserve"> </w:t>
      </w:r>
      <w:r w:rsidRPr="00EB7274">
        <w:rPr>
          <w:color w:val="000000" w:themeColor="text1"/>
          <w:sz w:val="24"/>
          <w:szCs w:val="24"/>
        </w:rPr>
        <w:t>последние</w:t>
      </w:r>
      <w:r w:rsidRPr="00EB7274">
        <w:rPr>
          <w:color w:val="000000" w:themeColor="text1"/>
          <w:spacing w:val="5"/>
          <w:sz w:val="24"/>
          <w:szCs w:val="24"/>
        </w:rPr>
        <w:t xml:space="preserve"> </w:t>
      </w:r>
      <w:r w:rsidR="00074138">
        <w:rPr>
          <w:color w:val="000000" w:themeColor="text1"/>
          <w:sz w:val="24"/>
          <w:szCs w:val="24"/>
        </w:rPr>
        <w:t xml:space="preserve">21 день </w:t>
      </w:r>
      <w:r w:rsidRPr="00EB7274">
        <w:rPr>
          <w:color w:val="000000" w:themeColor="text1"/>
          <w:sz w:val="24"/>
          <w:szCs w:val="24"/>
        </w:rPr>
        <w:t>(</w:t>
      </w:r>
      <w:r w:rsidR="00074138">
        <w:rPr>
          <w:color w:val="000000" w:themeColor="text1"/>
          <w:sz w:val="24"/>
          <w:szCs w:val="24"/>
        </w:rPr>
        <w:t>должна быть датирована не раньше 3 дней до заезда)</w:t>
      </w:r>
      <w:r w:rsidRPr="00EB7274">
        <w:rPr>
          <w:color w:val="000000" w:themeColor="text1"/>
          <w:sz w:val="24"/>
          <w:szCs w:val="24"/>
        </w:rPr>
        <w:t>;</w:t>
      </w:r>
    </w:p>
    <w:p w14:paraId="1C250F11" w14:textId="77777777" w:rsidR="00FE5B7D" w:rsidRPr="00EB7274" w:rsidRDefault="00046448" w:rsidP="007F7621">
      <w:pPr>
        <w:pStyle w:val="a5"/>
        <w:numPr>
          <w:ilvl w:val="0"/>
          <w:numId w:val="20"/>
        </w:numPr>
        <w:tabs>
          <w:tab w:val="left" w:pos="881"/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справка</w:t>
      </w:r>
      <w:r w:rsidRPr="00EB7274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="00364CBA">
        <w:rPr>
          <w:color w:val="000000" w:themeColor="text1"/>
          <w:spacing w:val="4"/>
          <w:w w:val="95"/>
          <w:sz w:val="24"/>
          <w:szCs w:val="24"/>
        </w:rPr>
        <w:t xml:space="preserve">по </w:t>
      </w:r>
      <w:r w:rsidR="00F07C50" w:rsidRPr="00EB7274">
        <w:rPr>
          <w:color w:val="000000" w:themeColor="text1"/>
          <w:w w:val="95"/>
          <w:sz w:val="24"/>
          <w:szCs w:val="24"/>
        </w:rPr>
        <w:t>о</w:t>
      </w:r>
      <w:r w:rsidR="00F07C50" w:rsidRPr="00EB7274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="00F07C50">
        <w:rPr>
          <w:color w:val="000000" w:themeColor="text1"/>
          <w:w w:val="95"/>
          <w:sz w:val="24"/>
          <w:szCs w:val="24"/>
        </w:rPr>
        <w:t>результатах</w:t>
      </w:r>
      <w:r w:rsidRPr="00EB7274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обследования</w:t>
      </w:r>
      <w:r w:rsidRPr="00EB7274">
        <w:rPr>
          <w:color w:val="000000" w:themeColor="text1"/>
          <w:spacing w:val="16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на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энтеробиоз</w:t>
      </w:r>
      <w:r w:rsidR="00C56983">
        <w:rPr>
          <w:color w:val="000000" w:themeColor="text1"/>
          <w:w w:val="95"/>
          <w:sz w:val="24"/>
          <w:szCs w:val="24"/>
        </w:rPr>
        <w:t xml:space="preserve"> и </w:t>
      </w:r>
      <w:proofErr w:type="spellStart"/>
      <w:r w:rsidR="00C56983">
        <w:rPr>
          <w:color w:val="000000" w:themeColor="text1"/>
          <w:w w:val="95"/>
          <w:sz w:val="24"/>
          <w:szCs w:val="24"/>
        </w:rPr>
        <w:t>гименолепидоз</w:t>
      </w:r>
      <w:proofErr w:type="spellEnd"/>
      <w:r w:rsidR="00C56983">
        <w:rPr>
          <w:color w:val="000000" w:themeColor="text1"/>
          <w:w w:val="95"/>
          <w:sz w:val="24"/>
          <w:szCs w:val="24"/>
        </w:rPr>
        <w:t xml:space="preserve"> </w:t>
      </w:r>
      <w:r w:rsidR="00074138">
        <w:rPr>
          <w:color w:val="000000" w:themeColor="text1"/>
          <w:w w:val="95"/>
          <w:sz w:val="24"/>
          <w:szCs w:val="24"/>
        </w:rPr>
        <w:t>для посещения плавательного бассейна</w:t>
      </w:r>
      <w:r w:rsidRPr="00EB7274">
        <w:rPr>
          <w:color w:val="000000" w:themeColor="text1"/>
          <w:w w:val="95"/>
          <w:sz w:val="24"/>
          <w:szCs w:val="24"/>
        </w:rPr>
        <w:t>;</w:t>
      </w:r>
    </w:p>
    <w:p w14:paraId="54BFBE7D" w14:textId="77777777" w:rsidR="00FE5B7D" w:rsidRPr="00EB7274" w:rsidRDefault="00046448" w:rsidP="007F7621">
      <w:pPr>
        <w:pStyle w:val="a5"/>
        <w:numPr>
          <w:ilvl w:val="0"/>
          <w:numId w:val="20"/>
        </w:numPr>
        <w:tabs>
          <w:tab w:val="left" w:pos="881"/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страховое</w:t>
      </w:r>
      <w:r w:rsidRPr="00EB7274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свидетельство</w:t>
      </w:r>
      <w:r w:rsidRPr="00EB7274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обязательного</w:t>
      </w:r>
      <w:r w:rsidRPr="00EB7274">
        <w:rPr>
          <w:color w:val="000000" w:themeColor="text1"/>
          <w:spacing w:val="1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пенсионного</w:t>
      </w:r>
      <w:r w:rsidRPr="00EB7274">
        <w:rPr>
          <w:color w:val="000000" w:themeColor="text1"/>
          <w:spacing w:val="6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страхования</w:t>
      </w:r>
      <w:r w:rsidRPr="00EB7274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(при</w:t>
      </w:r>
      <w:r w:rsidRPr="00EB7274">
        <w:rPr>
          <w:color w:val="000000" w:themeColor="text1"/>
          <w:spacing w:val="-8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наличии);</w:t>
      </w:r>
    </w:p>
    <w:p w14:paraId="5AFBADE8" w14:textId="77777777" w:rsidR="00FE5B7D" w:rsidRPr="00EB7274" w:rsidRDefault="00046448" w:rsidP="007F762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информированное добровольное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согласие на медицинские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вмешательства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по форме</w:t>
      </w:r>
      <w:r w:rsidRPr="00EB7274">
        <w:rPr>
          <w:color w:val="000000" w:themeColor="text1"/>
          <w:spacing w:val="-57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sz w:val="24"/>
          <w:szCs w:val="24"/>
        </w:rPr>
        <w:t>Приложения</w:t>
      </w:r>
      <w:r w:rsidRPr="00EB7274">
        <w:rPr>
          <w:color w:val="000000" w:themeColor="text1"/>
          <w:spacing w:val="17"/>
          <w:sz w:val="24"/>
          <w:szCs w:val="24"/>
        </w:rPr>
        <w:t xml:space="preserve"> </w:t>
      </w:r>
      <w:r w:rsidRPr="00EB7274">
        <w:rPr>
          <w:color w:val="000000" w:themeColor="text1"/>
          <w:sz w:val="24"/>
          <w:szCs w:val="24"/>
        </w:rPr>
        <w:t>№</w:t>
      </w:r>
      <w:r w:rsidRPr="00EB7274">
        <w:rPr>
          <w:color w:val="000000" w:themeColor="text1"/>
          <w:spacing w:val="52"/>
          <w:sz w:val="24"/>
          <w:szCs w:val="24"/>
        </w:rPr>
        <w:t xml:space="preserve"> </w:t>
      </w:r>
      <w:r w:rsidRPr="00EB7274">
        <w:rPr>
          <w:color w:val="000000" w:themeColor="text1"/>
          <w:sz w:val="24"/>
          <w:szCs w:val="24"/>
        </w:rPr>
        <w:t>1</w:t>
      </w:r>
      <w:r w:rsidR="002A7D31">
        <w:rPr>
          <w:color w:val="000000" w:themeColor="text1"/>
          <w:sz w:val="24"/>
          <w:szCs w:val="24"/>
        </w:rPr>
        <w:t>2</w:t>
      </w:r>
      <w:r w:rsidR="00D90978">
        <w:rPr>
          <w:color w:val="000000" w:themeColor="text1"/>
          <w:sz w:val="24"/>
          <w:szCs w:val="24"/>
        </w:rPr>
        <w:t>;</w:t>
      </w:r>
    </w:p>
    <w:p w14:paraId="044B77B9" w14:textId="77777777" w:rsidR="00FE5B7D" w:rsidRPr="001439B1" w:rsidRDefault="0014133F" w:rsidP="007F7621">
      <w:pPr>
        <w:pStyle w:val="a5"/>
        <w:numPr>
          <w:ilvl w:val="0"/>
          <w:numId w:val="20"/>
        </w:numPr>
        <w:tabs>
          <w:tab w:val="left" w:pos="881"/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с</w:t>
      </w:r>
      <w:r w:rsidR="00046448" w:rsidRPr="00EB7274">
        <w:rPr>
          <w:color w:val="000000" w:themeColor="text1"/>
          <w:w w:val="95"/>
          <w:sz w:val="24"/>
          <w:szCs w:val="24"/>
        </w:rPr>
        <w:t>огласие</w:t>
      </w:r>
      <w:r w:rsidR="00046448" w:rsidRPr="00EB7274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на</w:t>
      </w:r>
      <w:r w:rsidR="00046448" w:rsidRPr="00EB7274">
        <w:rPr>
          <w:color w:val="000000" w:themeColor="text1"/>
          <w:spacing w:val="-8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обработку</w:t>
      </w:r>
      <w:r w:rsidR="00046448" w:rsidRPr="00EB7274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персональных</w:t>
      </w:r>
      <w:r w:rsidR="00046448" w:rsidRPr="00EB7274">
        <w:rPr>
          <w:color w:val="000000" w:themeColor="text1"/>
          <w:spacing w:val="15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данных</w:t>
      </w:r>
      <w:r w:rsidR="00046448" w:rsidRPr="00EB7274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(для</w:t>
      </w:r>
      <w:r w:rsidR="00046448" w:rsidRPr="00EB7274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детей)</w:t>
      </w:r>
      <w:r w:rsidR="00046448" w:rsidRPr="00EB7274">
        <w:rPr>
          <w:color w:val="000000" w:themeColor="text1"/>
          <w:spacing w:val="2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по</w:t>
      </w:r>
      <w:r w:rsidR="00046448" w:rsidRPr="00EB7274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форме Приложения</w:t>
      </w:r>
      <w:r w:rsidR="00046448" w:rsidRPr="00EB7274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№</w:t>
      </w:r>
      <w:r w:rsidR="002A7D31">
        <w:rPr>
          <w:color w:val="000000" w:themeColor="text1"/>
          <w:w w:val="95"/>
          <w:sz w:val="24"/>
          <w:szCs w:val="24"/>
        </w:rPr>
        <w:t>7</w:t>
      </w:r>
      <w:r w:rsidR="00D90978">
        <w:rPr>
          <w:color w:val="000000" w:themeColor="text1"/>
          <w:w w:val="95"/>
          <w:sz w:val="24"/>
          <w:szCs w:val="24"/>
        </w:rPr>
        <w:t>;</w:t>
      </w:r>
    </w:p>
    <w:p w14:paraId="5E3CB0E6" w14:textId="77777777" w:rsidR="001439B1" w:rsidRPr="0014133F" w:rsidRDefault="001439B1" w:rsidP="007F7621">
      <w:pPr>
        <w:pStyle w:val="a5"/>
        <w:numPr>
          <w:ilvl w:val="0"/>
          <w:numId w:val="20"/>
        </w:numPr>
        <w:tabs>
          <w:tab w:val="left" w:pos="881"/>
          <w:tab w:val="left" w:pos="882"/>
        </w:tabs>
        <w:ind w:left="0" w:firstLine="709"/>
        <w:jc w:val="both"/>
        <w:rPr>
          <w:color w:val="000000" w:themeColor="text1"/>
          <w:w w:val="95"/>
          <w:sz w:val="24"/>
          <w:szCs w:val="24"/>
        </w:rPr>
      </w:pPr>
      <w:r w:rsidRPr="0014133F">
        <w:rPr>
          <w:color w:val="000000" w:themeColor="text1"/>
          <w:w w:val="95"/>
          <w:sz w:val="24"/>
          <w:szCs w:val="24"/>
        </w:rPr>
        <w:t>в пакет необходимых документов для заселения в КЦО несовершеннолетн</w:t>
      </w:r>
      <w:r w:rsidR="0014133F">
        <w:rPr>
          <w:color w:val="000000" w:themeColor="text1"/>
          <w:w w:val="95"/>
          <w:sz w:val="24"/>
          <w:szCs w:val="24"/>
        </w:rPr>
        <w:t>его</w:t>
      </w:r>
      <w:r w:rsidRPr="0014133F">
        <w:rPr>
          <w:color w:val="000000" w:themeColor="text1"/>
          <w:w w:val="95"/>
          <w:sz w:val="24"/>
          <w:szCs w:val="24"/>
        </w:rPr>
        <w:t xml:space="preserve"> возрастом до 16 лет, отдыхающ</w:t>
      </w:r>
      <w:r w:rsidR="0014133F">
        <w:rPr>
          <w:color w:val="000000" w:themeColor="text1"/>
          <w:w w:val="95"/>
          <w:sz w:val="24"/>
          <w:szCs w:val="24"/>
        </w:rPr>
        <w:t>его</w:t>
      </w:r>
      <w:r w:rsidRPr="0014133F">
        <w:rPr>
          <w:color w:val="000000" w:themeColor="text1"/>
          <w:w w:val="95"/>
          <w:sz w:val="24"/>
          <w:szCs w:val="24"/>
        </w:rPr>
        <w:t xml:space="preserve"> в сопровождени</w:t>
      </w:r>
      <w:r w:rsidR="0014133F">
        <w:rPr>
          <w:color w:val="000000" w:themeColor="text1"/>
          <w:w w:val="95"/>
          <w:sz w:val="24"/>
          <w:szCs w:val="24"/>
        </w:rPr>
        <w:t xml:space="preserve">и бабушки, дедушки, иных лиц, </w:t>
      </w:r>
      <w:r w:rsidRPr="0014133F">
        <w:rPr>
          <w:color w:val="000000" w:themeColor="text1"/>
          <w:w w:val="95"/>
          <w:sz w:val="24"/>
          <w:szCs w:val="24"/>
        </w:rPr>
        <w:t xml:space="preserve">не являющихся законными представителями (т. е. – родителями, либо усыновителями, опекунами, попечителями) - доверенность </w:t>
      </w:r>
      <w:r w:rsidR="0014133F">
        <w:rPr>
          <w:color w:val="000000" w:themeColor="text1"/>
          <w:w w:val="95"/>
          <w:sz w:val="24"/>
          <w:szCs w:val="24"/>
        </w:rPr>
        <w:t xml:space="preserve">от </w:t>
      </w:r>
      <w:r w:rsidRPr="0014133F">
        <w:rPr>
          <w:color w:val="000000" w:themeColor="text1"/>
          <w:w w:val="95"/>
          <w:sz w:val="24"/>
          <w:szCs w:val="24"/>
        </w:rPr>
        <w:t>законного представителя</w:t>
      </w:r>
      <w:r w:rsidR="0014133F">
        <w:rPr>
          <w:color w:val="000000" w:themeColor="text1"/>
          <w:w w:val="95"/>
          <w:sz w:val="24"/>
          <w:szCs w:val="24"/>
        </w:rPr>
        <w:t xml:space="preserve"> несовершеннолетнего</w:t>
      </w:r>
      <w:r w:rsidRPr="0014133F">
        <w:rPr>
          <w:color w:val="000000" w:themeColor="text1"/>
          <w:w w:val="95"/>
          <w:sz w:val="24"/>
          <w:szCs w:val="24"/>
        </w:rPr>
        <w:t xml:space="preserve"> </w:t>
      </w:r>
      <w:r w:rsidR="0014133F">
        <w:rPr>
          <w:color w:val="000000" w:themeColor="text1"/>
          <w:w w:val="95"/>
          <w:sz w:val="24"/>
          <w:szCs w:val="24"/>
        </w:rPr>
        <w:t xml:space="preserve">- </w:t>
      </w:r>
      <w:r w:rsidR="0014133F" w:rsidRPr="0014133F">
        <w:rPr>
          <w:color w:val="000000" w:themeColor="text1"/>
          <w:w w:val="95"/>
          <w:sz w:val="24"/>
          <w:szCs w:val="24"/>
        </w:rPr>
        <w:t>согласно утвержденной</w:t>
      </w:r>
      <w:r w:rsidRPr="0014133F">
        <w:rPr>
          <w:color w:val="000000" w:themeColor="text1"/>
          <w:w w:val="95"/>
          <w:sz w:val="24"/>
          <w:szCs w:val="24"/>
        </w:rPr>
        <w:t xml:space="preserve"> форме шаблона доверенности в </w:t>
      </w:r>
      <w:r w:rsidR="0014133F" w:rsidRPr="0014133F">
        <w:rPr>
          <w:color w:val="000000" w:themeColor="text1"/>
          <w:w w:val="95"/>
          <w:sz w:val="24"/>
          <w:szCs w:val="24"/>
        </w:rPr>
        <w:t>настоящих Правилах</w:t>
      </w:r>
      <w:r w:rsidRPr="0014133F">
        <w:rPr>
          <w:color w:val="000000" w:themeColor="text1"/>
          <w:w w:val="95"/>
          <w:sz w:val="24"/>
          <w:szCs w:val="24"/>
        </w:rPr>
        <w:t xml:space="preserve"> (</w:t>
      </w:r>
      <w:r w:rsidR="000A7C6D" w:rsidRPr="00EB7274">
        <w:rPr>
          <w:color w:val="000000" w:themeColor="text1"/>
          <w:w w:val="95"/>
          <w:sz w:val="24"/>
          <w:szCs w:val="24"/>
        </w:rPr>
        <w:t>по</w:t>
      </w:r>
      <w:r w:rsidR="000A7C6D" w:rsidRPr="00EB7274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="000A7C6D" w:rsidRPr="00EB7274">
        <w:rPr>
          <w:color w:val="000000" w:themeColor="text1"/>
          <w:w w:val="95"/>
          <w:sz w:val="24"/>
          <w:szCs w:val="24"/>
        </w:rPr>
        <w:t>форме Приложения</w:t>
      </w:r>
      <w:r w:rsidR="000A7C6D" w:rsidRPr="00EB7274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="0014133F">
        <w:rPr>
          <w:color w:val="000000" w:themeColor="text1"/>
          <w:w w:val="95"/>
          <w:sz w:val="24"/>
          <w:szCs w:val="24"/>
        </w:rPr>
        <w:t>№1</w:t>
      </w:r>
      <w:r w:rsidR="002A7D31">
        <w:rPr>
          <w:color w:val="000000" w:themeColor="text1"/>
          <w:w w:val="95"/>
          <w:sz w:val="24"/>
          <w:szCs w:val="24"/>
        </w:rPr>
        <w:t>3</w:t>
      </w:r>
      <w:r w:rsidRPr="0014133F">
        <w:rPr>
          <w:color w:val="000000" w:themeColor="text1"/>
          <w:w w:val="95"/>
          <w:sz w:val="24"/>
          <w:szCs w:val="24"/>
        </w:rPr>
        <w:t>).</w:t>
      </w:r>
    </w:p>
    <w:p w14:paraId="595B4656" w14:textId="77777777" w:rsidR="003F0B0F" w:rsidRDefault="003F0B0F" w:rsidP="003F0B0F">
      <w:pPr>
        <w:pStyle w:val="a3"/>
        <w:jc w:val="both"/>
        <w:rPr>
          <w:color w:val="000000" w:themeColor="text1"/>
          <w:w w:val="95"/>
          <w:sz w:val="24"/>
          <w:szCs w:val="24"/>
          <w:u w:val="single" w:color="282828"/>
        </w:rPr>
      </w:pPr>
    </w:p>
    <w:p w14:paraId="1DA648D5" w14:textId="77777777" w:rsidR="006C6A33" w:rsidRPr="00EB7274" w:rsidRDefault="006C6A33" w:rsidP="00740609">
      <w:pPr>
        <w:pStyle w:val="a3"/>
        <w:ind w:firstLine="709"/>
        <w:jc w:val="both"/>
        <w:rPr>
          <w:color w:val="000000" w:themeColor="text1"/>
          <w:spacing w:val="-1"/>
          <w:sz w:val="24"/>
          <w:szCs w:val="24"/>
          <w:u w:val="single"/>
        </w:rPr>
      </w:pPr>
    </w:p>
    <w:p w14:paraId="0F44C2F6" w14:textId="77777777" w:rsidR="00FE5B7D" w:rsidRPr="00EB7274" w:rsidRDefault="001E4363" w:rsidP="0074060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  <w:u w:val="single"/>
        </w:rPr>
        <w:t>Для взрослых (от 18 до 70 лет</w:t>
      </w:r>
      <w:r w:rsidR="00046448" w:rsidRPr="00EB7274">
        <w:rPr>
          <w:color w:val="000000" w:themeColor="text1"/>
          <w:sz w:val="24"/>
          <w:szCs w:val="24"/>
          <w:u w:val="single" w:color="282828"/>
        </w:rPr>
        <w:t>)</w:t>
      </w:r>
      <w:r w:rsidR="006C6A33" w:rsidRPr="00EB7274">
        <w:rPr>
          <w:color w:val="000000" w:themeColor="text1"/>
          <w:sz w:val="24"/>
          <w:szCs w:val="24"/>
          <w:u w:val="single" w:color="282828"/>
        </w:rPr>
        <w:t>:</w:t>
      </w:r>
    </w:p>
    <w:p w14:paraId="5BF817F4" w14:textId="77777777" w:rsidR="00FE5B7D" w:rsidRPr="00EB7274" w:rsidRDefault="00046448" w:rsidP="007F7621">
      <w:pPr>
        <w:pStyle w:val="a5"/>
        <w:numPr>
          <w:ilvl w:val="0"/>
          <w:numId w:val="20"/>
        </w:numPr>
        <w:tabs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паспорт</w:t>
      </w:r>
      <w:r w:rsidRPr="00EB7274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гражданина</w:t>
      </w:r>
      <w:r w:rsidRPr="00EB7274">
        <w:rPr>
          <w:color w:val="000000" w:themeColor="text1"/>
          <w:spacing w:val="7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Российской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Федерации;</w:t>
      </w:r>
    </w:p>
    <w:p w14:paraId="57BBDB82" w14:textId="77777777" w:rsidR="00FE5B7D" w:rsidRPr="001E4363" w:rsidRDefault="00046448" w:rsidP="007F7621">
      <w:pPr>
        <w:pStyle w:val="a5"/>
        <w:numPr>
          <w:ilvl w:val="0"/>
          <w:numId w:val="20"/>
        </w:numPr>
        <w:tabs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полис</w:t>
      </w:r>
      <w:r w:rsidRPr="00EB7274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обязательного</w:t>
      </w:r>
      <w:r w:rsidRPr="00EB7274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медицинского</w:t>
      </w:r>
      <w:r w:rsidRPr="00EB7274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страхования;</w:t>
      </w:r>
    </w:p>
    <w:p w14:paraId="5CE0EB55" w14:textId="77777777" w:rsidR="001E4363" w:rsidRPr="00EB7274" w:rsidRDefault="001E4363" w:rsidP="007F7621">
      <w:pPr>
        <w:pStyle w:val="a5"/>
        <w:numPr>
          <w:ilvl w:val="0"/>
          <w:numId w:val="20"/>
        </w:numPr>
        <w:tabs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полис ДМС (при наличии);</w:t>
      </w:r>
    </w:p>
    <w:p w14:paraId="3BB1054E" w14:textId="77777777" w:rsidR="00FE5B7D" w:rsidRDefault="00046448" w:rsidP="007F7621">
      <w:pPr>
        <w:pStyle w:val="a5"/>
        <w:numPr>
          <w:ilvl w:val="0"/>
          <w:numId w:val="20"/>
        </w:numPr>
        <w:tabs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санаторно-курортная карта 072/y</w:t>
      </w:r>
      <w:r w:rsidR="00D90978">
        <w:rPr>
          <w:color w:val="000000" w:themeColor="text1"/>
          <w:sz w:val="24"/>
          <w:szCs w:val="24"/>
        </w:rPr>
        <w:t>;</w:t>
      </w:r>
    </w:p>
    <w:p w14:paraId="11254A9E" w14:textId="77777777" w:rsidR="001E4363" w:rsidRDefault="001E4363" w:rsidP="007F7621">
      <w:pPr>
        <w:pStyle w:val="a5"/>
        <w:numPr>
          <w:ilvl w:val="0"/>
          <w:numId w:val="20"/>
        </w:numPr>
        <w:tabs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женщин – заключение/справка врача акушера-гинеколога или соответствующая запись в санаторно-курортной карте;</w:t>
      </w:r>
    </w:p>
    <w:p w14:paraId="5EAC5B99" w14:textId="77777777" w:rsidR="001E4363" w:rsidRDefault="001E4363" w:rsidP="007F7621">
      <w:pPr>
        <w:pStyle w:val="a5"/>
        <w:numPr>
          <w:ilvl w:val="0"/>
          <w:numId w:val="20"/>
        </w:numPr>
        <w:tabs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женщин со сроком беременности менее 28 недель – обменная карта (форма 113/у);</w:t>
      </w:r>
    </w:p>
    <w:p w14:paraId="1542F25F" w14:textId="77777777" w:rsidR="001E4363" w:rsidRDefault="001E4363" w:rsidP="007F7621">
      <w:pPr>
        <w:pStyle w:val="a5"/>
        <w:numPr>
          <w:ilvl w:val="0"/>
          <w:numId w:val="20"/>
        </w:numPr>
        <w:tabs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56983">
        <w:rPr>
          <w:color w:val="000000" w:themeColor="text1"/>
          <w:sz w:val="24"/>
          <w:szCs w:val="24"/>
        </w:rPr>
        <w:t>при основном или сопутствующих заболеваниях (неврологических, урологических, кожи, крови, глаз и др.) – заключение/справка соот</w:t>
      </w:r>
      <w:r w:rsidR="00486963">
        <w:rPr>
          <w:color w:val="000000" w:themeColor="text1"/>
          <w:sz w:val="24"/>
          <w:szCs w:val="24"/>
        </w:rPr>
        <w:t>ветствующих врачей-специалистов;</w:t>
      </w:r>
      <w:r w:rsidR="00C56983">
        <w:rPr>
          <w:color w:val="000000" w:themeColor="text1"/>
          <w:sz w:val="24"/>
          <w:szCs w:val="24"/>
        </w:rPr>
        <w:t xml:space="preserve"> </w:t>
      </w:r>
    </w:p>
    <w:p w14:paraId="4458EEAB" w14:textId="77777777" w:rsidR="00C56983" w:rsidRPr="0096000E" w:rsidRDefault="00F07C50" w:rsidP="00F07C50">
      <w:pPr>
        <w:pStyle w:val="a5"/>
        <w:numPr>
          <w:ilvl w:val="0"/>
          <w:numId w:val="20"/>
        </w:numPr>
        <w:tabs>
          <w:tab w:val="left" w:pos="881"/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справка</w:t>
      </w:r>
      <w:r w:rsidRPr="0096000E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</w:t>
      </w:r>
      <w:r w:rsidRPr="0096000E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результатах</w:t>
      </w:r>
      <w:r w:rsidRPr="0096000E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обследования</w:t>
      </w:r>
      <w:r w:rsidRPr="0096000E">
        <w:rPr>
          <w:color w:val="000000" w:themeColor="text1"/>
          <w:spacing w:val="16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на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 xml:space="preserve">энтеробиоз и </w:t>
      </w:r>
      <w:proofErr w:type="spellStart"/>
      <w:r w:rsidRPr="0096000E">
        <w:rPr>
          <w:color w:val="000000" w:themeColor="text1"/>
          <w:w w:val="95"/>
          <w:sz w:val="24"/>
          <w:szCs w:val="24"/>
        </w:rPr>
        <w:t>гименолепидоз</w:t>
      </w:r>
      <w:proofErr w:type="spellEnd"/>
      <w:r w:rsidRPr="0096000E">
        <w:rPr>
          <w:color w:val="000000" w:themeColor="text1"/>
          <w:w w:val="95"/>
          <w:sz w:val="24"/>
          <w:szCs w:val="24"/>
        </w:rPr>
        <w:t xml:space="preserve"> для посещения плавательного бассейна;</w:t>
      </w:r>
      <w:r w:rsidR="00DA0B73" w:rsidRPr="0096000E">
        <w:rPr>
          <w:color w:val="000000" w:themeColor="text1"/>
          <w:w w:val="95"/>
          <w:sz w:val="24"/>
          <w:szCs w:val="24"/>
        </w:rPr>
        <w:t xml:space="preserve"> </w:t>
      </w:r>
    </w:p>
    <w:p w14:paraId="22C8ECE4" w14:textId="77777777" w:rsidR="00FE5B7D" w:rsidRPr="00EB7274" w:rsidRDefault="00046448" w:rsidP="007F7621">
      <w:pPr>
        <w:pStyle w:val="a5"/>
        <w:numPr>
          <w:ilvl w:val="0"/>
          <w:numId w:val="20"/>
        </w:numPr>
        <w:tabs>
          <w:tab w:val="left" w:pos="881"/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страховое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свидетельство</w:t>
      </w:r>
      <w:r w:rsidRPr="00EB7274">
        <w:rPr>
          <w:color w:val="000000" w:themeColor="text1"/>
          <w:spacing w:val="12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обязательного</w:t>
      </w:r>
      <w:r w:rsidRPr="00EB7274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пенсионного</w:t>
      </w:r>
      <w:r w:rsidRPr="00EB7274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страхования</w:t>
      </w:r>
      <w:r w:rsidRPr="00EB7274">
        <w:rPr>
          <w:color w:val="000000" w:themeColor="text1"/>
          <w:spacing w:val="1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(при</w:t>
      </w:r>
      <w:r w:rsidRPr="00EB7274">
        <w:rPr>
          <w:color w:val="000000" w:themeColor="text1"/>
          <w:spacing w:val="-9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наличии);</w:t>
      </w:r>
    </w:p>
    <w:p w14:paraId="1134A758" w14:textId="77777777" w:rsidR="00FE5B7D" w:rsidRPr="0096000E" w:rsidRDefault="00046448" w:rsidP="007F762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информированное добровольное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согласие на медицинские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вмешательства</w:t>
      </w:r>
      <w:r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w w:val="95"/>
          <w:sz w:val="24"/>
          <w:szCs w:val="24"/>
        </w:rPr>
        <w:t>по форме</w:t>
      </w:r>
      <w:r w:rsidRPr="00EB7274">
        <w:rPr>
          <w:color w:val="000000" w:themeColor="text1"/>
          <w:spacing w:val="-57"/>
          <w:w w:val="95"/>
          <w:sz w:val="24"/>
          <w:szCs w:val="24"/>
        </w:rPr>
        <w:t xml:space="preserve"> </w:t>
      </w:r>
      <w:r w:rsidRPr="00EB7274">
        <w:rPr>
          <w:color w:val="000000" w:themeColor="text1"/>
          <w:sz w:val="24"/>
          <w:szCs w:val="24"/>
        </w:rPr>
        <w:t>Приложения</w:t>
      </w:r>
      <w:r w:rsidRPr="00EB7274">
        <w:rPr>
          <w:color w:val="000000" w:themeColor="text1"/>
          <w:spacing w:val="17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№</w:t>
      </w:r>
      <w:r w:rsidRPr="0096000E">
        <w:rPr>
          <w:color w:val="000000" w:themeColor="text1"/>
          <w:spacing w:val="52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1</w:t>
      </w:r>
      <w:r w:rsidR="00D90978" w:rsidRPr="0096000E">
        <w:rPr>
          <w:color w:val="000000" w:themeColor="text1"/>
          <w:sz w:val="24"/>
          <w:szCs w:val="24"/>
        </w:rPr>
        <w:t>1</w:t>
      </w:r>
      <w:r w:rsidRPr="0096000E">
        <w:rPr>
          <w:color w:val="000000" w:themeColor="text1"/>
          <w:sz w:val="24"/>
          <w:szCs w:val="24"/>
        </w:rPr>
        <w:t>;</w:t>
      </w:r>
    </w:p>
    <w:p w14:paraId="2C049D82" w14:textId="77777777" w:rsidR="00FE5B7D" w:rsidRPr="0096000E" w:rsidRDefault="00046448" w:rsidP="007F7621">
      <w:pPr>
        <w:pStyle w:val="a5"/>
        <w:numPr>
          <w:ilvl w:val="0"/>
          <w:numId w:val="20"/>
        </w:numPr>
        <w:tabs>
          <w:tab w:val="left" w:pos="881"/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Согласие</w:t>
      </w:r>
      <w:r w:rsidRPr="0096000E">
        <w:rPr>
          <w:color w:val="000000" w:themeColor="text1"/>
          <w:spacing w:val="34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на</w:t>
      </w:r>
      <w:r w:rsidRPr="0096000E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обработку</w:t>
      </w:r>
      <w:r w:rsidRPr="0096000E">
        <w:rPr>
          <w:color w:val="000000" w:themeColor="text1"/>
          <w:spacing w:val="33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персональных</w:t>
      </w:r>
      <w:r w:rsidRPr="0096000E">
        <w:rPr>
          <w:color w:val="000000" w:themeColor="text1"/>
          <w:spacing w:val="45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данных</w:t>
      </w:r>
      <w:r w:rsidRPr="0096000E">
        <w:rPr>
          <w:color w:val="000000" w:themeColor="text1"/>
          <w:spacing w:val="33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(санаторно-курортные</w:t>
      </w:r>
      <w:r w:rsidRPr="0096000E">
        <w:rPr>
          <w:color w:val="000000" w:themeColor="text1"/>
          <w:spacing w:val="18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услуги)</w:t>
      </w:r>
      <w:r w:rsidRPr="0096000E">
        <w:rPr>
          <w:color w:val="000000" w:themeColor="text1"/>
          <w:spacing w:val="26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по</w:t>
      </w:r>
      <w:r w:rsidR="003A3CAF" w:rsidRPr="0096000E">
        <w:rPr>
          <w:color w:val="000000" w:themeColor="text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spacing w:val="-57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ф</w:t>
      </w:r>
      <w:bookmarkStart w:id="2" w:name="_GoBack"/>
      <w:bookmarkEnd w:id="2"/>
      <w:r w:rsidRPr="0096000E">
        <w:rPr>
          <w:color w:val="000000" w:themeColor="text1"/>
          <w:sz w:val="24"/>
          <w:szCs w:val="24"/>
        </w:rPr>
        <w:t>орме</w:t>
      </w:r>
      <w:r w:rsidRPr="0096000E">
        <w:rPr>
          <w:color w:val="000000" w:themeColor="text1"/>
          <w:spacing w:val="7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Приложения</w:t>
      </w:r>
      <w:r w:rsidRPr="0096000E">
        <w:rPr>
          <w:color w:val="000000" w:themeColor="text1"/>
          <w:spacing w:val="22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№</w:t>
      </w:r>
      <w:r w:rsidR="00D90978" w:rsidRPr="0096000E">
        <w:rPr>
          <w:color w:val="000000" w:themeColor="text1"/>
          <w:sz w:val="24"/>
          <w:szCs w:val="24"/>
        </w:rPr>
        <w:t>7;</w:t>
      </w:r>
    </w:p>
    <w:p w14:paraId="58E9B267" w14:textId="77777777" w:rsidR="00803A31" w:rsidRPr="0096000E" w:rsidRDefault="00803A31" w:rsidP="00F07C50">
      <w:pPr>
        <w:tabs>
          <w:tab w:val="left" w:pos="881"/>
          <w:tab w:val="left" w:pos="882"/>
        </w:tabs>
        <w:jc w:val="both"/>
        <w:rPr>
          <w:color w:val="000000" w:themeColor="text1"/>
          <w:sz w:val="24"/>
          <w:szCs w:val="24"/>
        </w:rPr>
      </w:pPr>
    </w:p>
    <w:p w14:paraId="186E0C96" w14:textId="77777777" w:rsidR="00097C51" w:rsidRPr="0096000E" w:rsidRDefault="00097C51" w:rsidP="00097C51">
      <w:pPr>
        <w:pStyle w:val="a5"/>
        <w:tabs>
          <w:tab w:val="left" w:pos="884"/>
          <w:tab w:val="left" w:pos="886"/>
        </w:tabs>
        <w:ind w:left="709" w:firstLine="0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  <w:u w:val="single" w:color="282828"/>
        </w:rPr>
        <w:t>Для</w:t>
      </w:r>
      <w:r w:rsidRPr="0096000E">
        <w:rPr>
          <w:color w:val="000000" w:themeColor="text1"/>
          <w:spacing w:val="-7"/>
          <w:w w:val="95"/>
          <w:sz w:val="24"/>
          <w:szCs w:val="24"/>
          <w:u w:val="single" w:color="282828"/>
        </w:rPr>
        <w:t xml:space="preserve"> </w:t>
      </w:r>
      <w:r w:rsidRPr="0096000E">
        <w:rPr>
          <w:color w:val="000000" w:themeColor="text1"/>
          <w:w w:val="95"/>
          <w:sz w:val="24"/>
          <w:szCs w:val="24"/>
          <w:u w:val="single" w:color="282828"/>
        </w:rPr>
        <w:t>детей</w:t>
      </w:r>
      <w:r w:rsidRPr="0096000E">
        <w:rPr>
          <w:color w:val="000000" w:themeColor="text1"/>
          <w:spacing w:val="-3"/>
          <w:w w:val="95"/>
          <w:sz w:val="24"/>
          <w:szCs w:val="24"/>
          <w:u w:val="single" w:color="282828"/>
        </w:rPr>
        <w:t xml:space="preserve"> по программе «Детский оздоровительный лагерь» </w:t>
      </w:r>
      <w:r w:rsidRPr="0096000E">
        <w:rPr>
          <w:color w:val="000000" w:themeColor="text1"/>
          <w:w w:val="95"/>
          <w:sz w:val="24"/>
          <w:szCs w:val="24"/>
          <w:u w:val="single" w:color="282828"/>
        </w:rPr>
        <w:t>(от 8 до 14</w:t>
      </w:r>
      <w:r w:rsidRPr="0096000E">
        <w:rPr>
          <w:color w:val="000000" w:themeColor="text1"/>
          <w:spacing w:val="1"/>
          <w:w w:val="95"/>
          <w:sz w:val="24"/>
          <w:szCs w:val="24"/>
          <w:u w:val="single" w:color="282828"/>
        </w:rPr>
        <w:t xml:space="preserve"> </w:t>
      </w:r>
      <w:r w:rsidRPr="0096000E">
        <w:rPr>
          <w:color w:val="000000" w:themeColor="text1"/>
          <w:w w:val="95"/>
          <w:sz w:val="24"/>
          <w:szCs w:val="24"/>
          <w:u w:val="single" w:color="282828"/>
        </w:rPr>
        <w:t>лет</w:t>
      </w:r>
      <w:r w:rsidRPr="0096000E">
        <w:rPr>
          <w:color w:val="000000" w:themeColor="text1"/>
          <w:spacing w:val="-3"/>
          <w:w w:val="95"/>
          <w:sz w:val="24"/>
          <w:szCs w:val="24"/>
          <w:u w:val="single" w:color="282828"/>
        </w:rPr>
        <w:t xml:space="preserve"> </w:t>
      </w:r>
      <w:r w:rsidRPr="0096000E">
        <w:rPr>
          <w:color w:val="000000" w:themeColor="text1"/>
          <w:w w:val="95"/>
          <w:sz w:val="24"/>
          <w:szCs w:val="24"/>
          <w:u w:val="single" w:color="282828"/>
        </w:rPr>
        <w:t>включительно):</w:t>
      </w:r>
      <w:r w:rsidRPr="0096000E">
        <w:rPr>
          <w:color w:val="000000" w:themeColor="text1"/>
          <w:w w:val="95"/>
          <w:sz w:val="24"/>
          <w:szCs w:val="24"/>
          <w:u w:val="single" w:color="282828"/>
        </w:rPr>
        <w:br/>
      </w:r>
    </w:p>
    <w:p w14:paraId="50E590F0" w14:textId="77777777" w:rsidR="00097C51" w:rsidRPr="0096000E" w:rsidRDefault="00097C51" w:rsidP="00097C5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свидетельство</w:t>
      </w:r>
      <w:r w:rsidRPr="0096000E">
        <w:rPr>
          <w:color w:val="000000" w:themeColor="text1"/>
          <w:spacing w:val="12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</w:t>
      </w:r>
      <w:r w:rsidRPr="0096000E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рождении</w:t>
      </w:r>
      <w:r w:rsidRPr="0096000E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или</w:t>
      </w:r>
      <w:r w:rsidRPr="0096000E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паспорта;</w:t>
      </w:r>
    </w:p>
    <w:p w14:paraId="11F614BE" w14:textId="77777777" w:rsidR="00097C51" w:rsidRPr="0096000E" w:rsidRDefault="00097C51" w:rsidP="00097C5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полис</w:t>
      </w:r>
      <w:r w:rsidRPr="0096000E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обязательного</w:t>
      </w:r>
      <w:r w:rsidRPr="0096000E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медицинского</w:t>
      </w:r>
      <w:r w:rsidRPr="0096000E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страхования;</w:t>
      </w:r>
    </w:p>
    <w:p w14:paraId="2886706D" w14:textId="77777777" w:rsidR="00097C51" w:rsidRPr="0096000E" w:rsidRDefault="00097C51" w:rsidP="00097C51">
      <w:pPr>
        <w:pStyle w:val="a5"/>
        <w:numPr>
          <w:ilvl w:val="0"/>
          <w:numId w:val="20"/>
        </w:numPr>
        <w:tabs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полис ДМС (при наличии);</w:t>
      </w:r>
    </w:p>
    <w:p w14:paraId="4893D04D" w14:textId="77777777" w:rsidR="00097C51" w:rsidRPr="0096000E" w:rsidRDefault="00097C51" w:rsidP="00097C5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lastRenderedPageBreak/>
        <w:t>справка на ребенка, отъезжающего в детский оздоровительный лагерь, - форма 079/у;</w:t>
      </w:r>
    </w:p>
    <w:p w14:paraId="69AAF77B" w14:textId="77777777" w:rsidR="00097C51" w:rsidRPr="0096000E" w:rsidRDefault="00097C51" w:rsidP="00097C5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справка</w:t>
      </w:r>
      <w:r w:rsidRPr="0096000E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</w:t>
      </w:r>
      <w:r w:rsidRPr="0096000E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результатах</w:t>
      </w:r>
      <w:r w:rsidRPr="0096000E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обследования</w:t>
      </w:r>
      <w:r w:rsidRPr="0096000E">
        <w:rPr>
          <w:color w:val="000000" w:themeColor="text1"/>
          <w:spacing w:val="16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на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энтеробиоз или соответствующая запись в справке;</w:t>
      </w:r>
    </w:p>
    <w:p w14:paraId="5EE51DE5" w14:textId="77777777" w:rsidR="00097C51" w:rsidRPr="0096000E" w:rsidRDefault="00097C51" w:rsidP="00097C5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 xml:space="preserve">справка об исследовании кала на яйца глист или </w:t>
      </w:r>
      <w:r w:rsidRPr="0096000E">
        <w:rPr>
          <w:color w:val="000000" w:themeColor="text1"/>
          <w:w w:val="95"/>
          <w:sz w:val="24"/>
          <w:szCs w:val="24"/>
        </w:rPr>
        <w:t>соответствующая запись в справке;</w:t>
      </w:r>
    </w:p>
    <w:p w14:paraId="16B8CFD5" w14:textId="77777777" w:rsidR="00097C51" w:rsidRPr="0096000E" w:rsidRDefault="00097C51" w:rsidP="00097C5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копия прививочного сертификата или соответствующая запись в справке (прививки должны быть выполнены в соответствии с возрастом и Национальным календарем прививок);</w:t>
      </w:r>
    </w:p>
    <w:p w14:paraId="4B09D899" w14:textId="77777777" w:rsidR="00097C51" w:rsidRPr="0096000E" w:rsidRDefault="00097C51" w:rsidP="00097C51">
      <w:pPr>
        <w:pStyle w:val="a5"/>
        <w:numPr>
          <w:ilvl w:val="0"/>
          <w:numId w:val="20"/>
        </w:numPr>
        <w:tabs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справка врача-педиатра или врача-эпидемиолога об отсутствии контакта ребенка с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инфекционными больными по месту жительства, в детском саду или школе за</w:t>
      </w:r>
      <w:r w:rsidRPr="0096000E">
        <w:rPr>
          <w:color w:val="000000" w:themeColor="text1"/>
          <w:spacing w:val="1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последние</w:t>
      </w:r>
      <w:r w:rsidRPr="0096000E">
        <w:rPr>
          <w:color w:val="000000" w:themeColor="text1"/>
          <w:spacing w:val="5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21 день (должна быть датирована не раньше 3 дней до заезда);</w:t>
      </w:r>
    </w:p>
    <w:p w14:paraId="53C74497" w14:textId="77777777" w:rsidR="00097C51" w:rsidRPr="0096000E" w:rsidRDefault="00097C51" w:rsidP="00097C51">
      <w:pPr>
        <w:pStyle w:val="a5"/>
        <w:numPr>
          <w:ilvl w:val="0"/>
          <w:numId w:val="20"/>
        </w:numPr>
        <w:tabs>
          <w:tab w:val="left" w:pos="884"/>
          <w:tab w:val="left" w:pos="88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 xml:space="preserve">информированное добровольное согласие на медицинские вмешательства </w:t>
      </w:r>
      <w:proofErr w:type="gramStart"/>
      <w:r w:rsidRPr="0096000E">
        <w:rPr>
          <w:color w:val="000000" w:themeColor="text1"/>
          <w:sz w:val="24"/>
          <w:szCs w:val="24"/>
        </w:rPr>
        <w:t>( Приложение</w:t>
      </w:r>
      <w:proofErr w:type="gramEnd"/>
      <w:r w:rsidRPr="0096000E">
        <w:rPr>
          <w:color w:val="000000" w:themeColor="text1"/>
          <w:sz w:val="24"/>
          <w:szCs w:val="24"/>
        </w:rPr>
        <w:t>№ 12)</w:t>
      </w:r>
    </w:p>
    <w:p w14:paraId="1E9F3AFC" w14:textId="77777777" w:rsidR="00097C51" w:rsidRPr="0096000E" w:rsidRDefault="00097C51" w:rsidP="00F07C50">
      <w:pPr>
        <w:tabs>
          <w:tab w:val="left" w:pos="881"/>
          <w:tab w:val="left" w:pos="882"/>
        </w:tabs>
        <w:jc w:val="both"/>
        <w:rPr>
          <w:color w:val="000000" w:themeColor="text1"/>
          <w:sz w:val="24"/>
          <w:szCs w:val="24"/>
        </w:rPr>
      </w:pPr>
    </w:p>
    <w:p w14:paraId="5DA69F20" w14:textId="77777777" w:rsidR="00096B0B" w:rsidRPr="0096000E" w:rsidRDefault="00096B0B" w:rsidP="00F07C50">
      <w:pPr>
        <w:tabs>
          <w:tab w:val="left" w:pos="881"/>
          <w:tab w:val="left" w:pos="882"/>
        </w:tabs>
        <w:jc w:val="both"/>
        <w:rPr>
          <w:color w:val="000000" w:themeColor="text1"/>
          <w:sz w:val="24"/>
          <w:szCs w:val="24"/>
        </w:rPr>
      </w:pPr>
    </w:p>
    <w:p w14:paraId="5C3376B3" w14:textId="77777777" w:rsidR="00FE5B7D" w:rsidRPr="0096000E" w:rsidRDefault="00046448" w:rsidP="00740609">
      <w:pPr>
        <w:pStyle w:val="a5"/>
        <w:tabs>
          <w:tab w:val="left" w:pos="881"/>
          <w:tab w:val="left" w:pos="8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pacing w:val="-57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0"/>
          <w:sz w:val="24"/>
          <w:szCs w:val="24"/>
        </w:rPr>
        <w:t>Основание</w:t>
      </w:r>
      <w:r w:rsidRPr="0096000E">
        <w:rPr>
          <w:color w:val="000000" w:themeColor="text1"/>
          <w:spacing w:val="38"/>
          <w:w w:val="90"/>
          <w:sz w:val="24"/>
          <w:szCs w:val="24"/>
        </w:rPr>
        <w:t xml:space="preserve"> </w:t>
      </w:r>
      <w:r w:rsidR="002042ED" w:rsidRPr="0096000E">
        <w:rPr>
          <w:color w:val="000000" w:themeColor="text1"/>
          <w:w w:val="90"/>
          <w:sz w:val="24"/>
          <w:szCs w:val="24"/>
        </w:rPr>
        <w:t>–</w:t>
      </w:r>
      <w:r w:rsidRPr="0096000E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96000E">
        <w:rPr>
          <w:color w:val="000000" w:themeColor="text1"/>
          <w:w w:val="90"/>
          <w:sz w:val="24"/>
          <w:szCs w:val="24"/>
        </w:rPr>
        <w:t>нормативные</w:t>
      </w:r>
      <w:r w:rsidRPr="0096000E">
        <w:rPr>
          <w:color w:val="000000" w:themeColor="text1"/>
          <w:spacing w:val="30"/>
          <w:w w:val="90"/>
          <w:sz w:val="24"/>
          <w:szCs w:val="24"/>
        </w:rPr>
        <w:t xml:space="preserve"> </w:t>
      </w:r>
      <w:r w:rsidRPr="0096000E">
        <w:rPr>
          <w:color w:val="000000" w:themeColor="text1"/>
          <w:w w:val="90"/>
          <w:sz w:val="24"/>
          <w:szCs w:val="24"/>
        </w:rPr>
        <w:t>документы:</w:t>
      </w:r>
    </w:p>
    <w:p w14:paraId="3D5D9655" w14:textId="77777777" w:rsidR="00FE5B7D" w:rsidRPr="0096000E" w:rsidRDefault="00046448" w:rsidP="00740609">
      <w:pPr>
        <w:pStyle w:val="a3"/>
        <w:tabs>
          <w:tab w:val="left" w:pos="1591"/>
          <w:tab w:val="left" w:pos="7855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>а)</w:t>
      </w:r>
      <w:r w:rsidR="006C6A33" w:rsidRPr="0096000E">
        <w:rPr>
          <w:color w:val="000000" w:themeColor="text1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Приказ</w:t>
      </w:r>
      <w:r w:rsidRPr="0096000E">
        <w:rPr>
          <w:color w:val="000000" w:themeColor="text1"/>
          <w:spacing w:val="93"/>
          <w:sz w:val="24"/>
          <w:szCs w:val="24"/>
        </w:rPr>
        <w:t xml:space="preserve"> </w:t>
      </w:r>
      <w:proofErr w:type="spellStart"/>
      <w:r w:rsidRPr="0096000E">
        <w:rPr>
          <w:color w:val="000000" w:themeColor="text1"/>
          <w:w w:val="95"/>
          <w:sz w:val="24"/>
          <w:szCs w:val="24"/>
        </w:rPr>
        <w:t>Минзравсоцразвития</w:t>
      </w:r>
      <w:proofErr w:type="spellEnd"/>
      <w:r w:rsidRPr="0096000E">
        <w:rPr>
          <w:color w:val="000000" w:themeColor="text1"/>
          <w:spacing w:val="73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России</w:t>
      </w:r>
      <w:r w:rsidRPr="0096000E">
        <w:rPr>
          <w:color w:val="000000" w:themeColor="text1"/>
          <w:spacing w:val="89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от</w:t>
      </w:r>
      <w:r w:rsidRPr="0096000E">
        <w:rPr>
          <w:color w:val="000000" w:themeColor="text1"/>
          <w:spacing w:val="86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22.11.2004</w:t>
      </w:r>
      <w:r w:rsidR="00DC00C1" w:rsidRPr="0096000E">
        <w:rPr>
          <w:color w:val="000000" w:themeColor="text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г.</w:t>
      </w:r>
      <w:r w:rsidRPr="0096000E">
        <w:rPr>
          <w:color w:val="000000" w:themeColor="text1"/>
          <w:spacing w:val="112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№</w:t>
      </w:r>
      <w:r w:rsidR="006C6A33" w:rsidRPr="0096000E">
        <w:rPr>
          <w:color w:val="000000" w:themeColor="text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256</w:t>
      </w:r>
      <w:r w:rsidRPr="0096000E">
        <w:rPr>
          <w:color w:val="000000" w:themeColor="text1"/>
          <w:spacing w:val="56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«О</w:t>
      </w:r>
      <w:r w:rsidRPr="0096000E">
        <w:rPr>
          <w:color w:val="000000" w:themeColor="text1"/>
          <w:spacing w:val="52"/>
          <w:sz w:val="24"/>
          <w:szCs w:val="24"/>
        </w:rPr>
        <w:t xml:space="preserve"> </w:t>
      </w:r>
      <w:r w:rsidR="00DC00C1" w:rsidRPr="0096000E">
        <w:rPr>
          <w:color w:val="000000" w:themeColor="text1"/>
          <w:w w:val="95"/>
          <w:sz w:val="24"/>
          <w:szCs w:val="24"/>
        </w:rPr>
        <w:t>порядке медицинского отбора</w:t>
      </w:r>
      <w:r w:rsidRPr="0096000E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и</w:t>
      </w:r>
      <w:r w:rsidRPr="0096000E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направления</w:t>
      </w:r>
      <w:r w:rsidRPr="0096000E">
        <w:rPr>
          <w:color w:val="000000" w:themeColor="text1"/>
          <w:spacing w:val="18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больных</w:t>
      </w:r>
      <w:r w:rsidRPr="0096000E">
        <w:rPr>
          <w:color w:val="000000" w:themeColor="text1"/>
          <w:spacing w:val="1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на</w:t>
      </w:r>
      <w:r w:rsidRPr="0096000E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санаторно-курортное</w:t>
      </w:r>
      <w:r w:rsidRPr="0096000E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лечение»</w:t>
      </w:r>
      <w:r w:rsidR="00DC00C1" w:rsidRPr="0096000E">
        <w:rPr>
          <w:color w:val="000000" w:themeColor="text1"/>
          <w:w w:val="95"/>
          <w:sz w:val="24"/>
          <w:szCs w:val="24"/>
        </w:rPr>
        <w:t xml:space="preserve"> с изменениями и дополнениями от 15.12.2014 г.</w:t>
      </w:r>
      <w:r w:rsidRPr="0096000E">
        <w:rPr>
          <w:color w:val="000000" w:themeColor="text1"/>
          <w:w w:val="95"/>
          <w:sz w:val="24"/>
          <w:szCs w:val="24"/>
        </w:rPr>
        <w:t>;</w:t>
      </w:r>
    </w:p>
    <w:p w14:paraId="4A5D0488" w14:textId="77777777" w:rsidR="00FE5B7D" w:rsidRPr="0096000E" w:rsidRDefault="00046448" w:rsidP="0074060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6)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СанПиН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3.</w:t>
      </w:r>
      <w:r w:rsidR="00DF1CFA" w:rsidRPr="0096000E">
        <w:rPr>
          <w:color w:val="000000" w:themeColor="text1"/>
          <w:w w:val="95"/>
          <w:sz w:val="24"/>
          <w:szCs w:val="24"/>
        </w:rPr>
        <w:t>3686-21 «Санитарно-эпидемиологические требования по профилактике инфекционных заболеваний»</w:t>
      </w:r>
      <w:r w:rsidRPr="0096000E">
        <w:rPr>
          <w:color w:val="000000" w:themeColor="text1"/>
          <w:w w:val="95"/>
          <w:sz w:val="24"/>
          <w:szCs w:val="24"/>
        </w:rPr>
        <w:t>;</w:t>
      </w:r>
    </w:p>
    <w:p w14:paraId="6D83C473" w14:textId="77777777" w:rsidR="00FE5B7D" w:rsidRPr="0096000E" w:rsidRDefault="00046448" w:rsidP="0074060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>в)</w:t>
      </w:r>
      <w:r w:rsidRPr="0096000E">
        <w:rPr>
          <w:color w:val="000000" w:themeColor="text1"/>
          <w:spacing w:val="1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 xml:space="preserve">Приказ </w:t>
      </w:r>
      <w:proofErr w:type="spellStart"/>
      <w:r w:rsidRPr="0096000E">
        <w:rPr>
          <w:color w:val="000000" w:themeColor="text1"/>
          <w:sz w:val="24"/>
          <w:szCs w:val="24"/>
        </w:rPr>
        <w:t>Минздра</w:t>
      </w:r>
      <w:r w:rsidR="00BB7474" w:rsidRPr="0096000E">
        <w:rPr>
          <w:color w:val="000000" w:themeColor="text1"/>
          <w:sz w:val="24"/>
          <w:szCs w:val="24"/>
        </w:rPr>
        <w:t>всоцразвития</w:t>
      </w:r>
      <w:proofErr w:type="spellEnd"/>
      <w:r w:rsidR="00BB7474" w:rsidRPr="0096000E">
        <w:rPr>
          <w:color w:val="000000" w:themeColor="text1"/>
          <w:sz w:val="24"/>
          <w:szCs w:val="24"/>
        </w:rPr>
        <w:t xml:space="preserve"> №834н</w:t>
      </w:r>
      <w:r w:rsidRPr="0096000E">
        <w:rPr>
          <w:color w:val="000000" w:themeColor="text1"/>
          <w:sz w:val="24"/>
          <w:szCs w:val="24"/>
        </w:rPr>
        <w:t xml:space="preserve"> </w:t>
      </w:r>
      <w:r w:rsidR="00415F0B" w:rsidRPr="0096000E">
        <w:rPr>
          <w:color w:val="000000" w:themeColor="text1"/>
          <w:sz w:val="24"/>
          <w:szCs w:val="24"/>
        </w:rPr>
        <w:t>от</w:t>
      </w:r>
      <w:r w:rsidRPr="0096000E">
        <w:rPr>
          <w:color w:val="000000" w:themeColor="text1"/>
          <w:sz w:val="24"/>
          <w:szCs w:val="24"/>
        </w:rPr>
        <w:t xml:space="preserve"> 15.12.2014</w:t>
      </w:r>
      <w:r w:rsidR="00415F0B" w:rsidRPr="0096000E">
        <w:rPr>
          <w:color w:val="000000" w:themeColor="text1"/>
          <w:sz w:val="24"/>
          <w:szCs w:val="24"/>
        </w:rPr>
        <w:t>г</w:t>
      </w:r>
      <w:r w:rsidRPr="0096000E">
        <w:rPr>
          <w:color w:val="000000" w:themeColor="text1"/>
          <w:sz w:val="24"/>
          <w:szCs w:val="24"/>
        </w:rPr>
        <w:t>.</w:t>
      </w:r>
      <w:r w:rsidRPr="0096000E">
        <w:rPr>
          <w:color w:val="000000" w:themeColor="text1"/>
          <w:spacing w:val="1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«Об утверждении</w:t>
      </w:r>
      <w:r w:rsidRPr="0096000E">
        <w:rPr>
          <w:color w:val="000000" w:themeColor="text1"/>
          <w:spacing w:val="1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унифицированных форм медицинской документации, используемых в медицинских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организация,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оказывающих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медицинскую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помощь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в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амбулаторных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условиях,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и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порядков</w:t>
      </w:r>
      <w:r w:rsidRPr="0096000E">
        <w:rPr>
          <w:color w:val="000000" w:themeColor="text1"/>
          <w:spacing w:val="11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по</w:t>
      </w:r>
      <w:r w:rsidRPr="0096000E">
        <w:rPr>
          <w:color w:val="000000" w:themeColor="text1"/>
          <w:spacing w:val="-1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их</w:t>
      </w:r>
      <w:r w:rsidRPr="0096000E">
        <w:rPr>
          <w:color w:val="000000" w:themeColor="text1"/>
          <w:spacing w:val="1"/>
          <w:sz w:val="24"/>
          <w:szCs w:val="24"/>
        </w:rPr>
        <w:t xml:space="preserve"> </w:t>
      </w:r>
      <w:r w:rsidRPr="0096000E">
        <w:rPr>
          <w:color w:val="000000" w:themeColor="text1"/>
          <w:sz w:val="24"/>
          <w:szCs w:val="24"/>
        </w:rPr>
        <w:t>заполнению»</w:t>
      </w:r>
      <w:r w:rsidR="00454EEC" w:rsidRPr="0096000E">
        <w:rPr>
          <w:color w:val="000000" w:themeColor="text1"/>
          <w:sz w:val="24"/>
          <w:szCs w:val="24"/>
        </w:rPr>
        <w:t>;</w:t>
      </w:r>
    </w:p>
    <w:p w14:paraId="731450F5" w14:textId="77777777" w:rsidR="00FE5B7D" w:rsidRPr="0096000E" w:rsidRDefault="00046448" w:rsidP="00740609">
      <w:pPr>
        <w:pStyle w:val="a3"/>
        <w:tabs>
          <w:tab w:val="left" w:pos="1505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>д)</w:t>
      </w:r>
      <w:r w:rsidR="006C6A33" w:rsidRPr="0096000E">
        <w:rPr>
          <w:color w:val="000000" w:themeColor="text1"/>
          <w:sz w:val="24"/>
          <w:szCs w:val="24"/>
        </w:rPr>
        <w:t xml:space="preserve"> </w:t>
      </w:r>
      <w:r w:rsidR="00415F0B" w:rsidRPr="0096000E">
        <w:rPr>
          <w:color w:val="000000" w:themeColor="text1"/>
          <w:w w:val="95"/>
          <w:sz w:val="24"/>
          <w:szCs w:val="24"/>
        </w:rPr>
        <w:t xml:space="preserve">Приказ </w:t>
      </w:r>
      <w:r w:rsidRPr="0096000E">
        <w:rPr>
          <w:color w:val="000000" w:themeColor="text1"/>
          <w:w w:val="95"/>
          <w:sz w:val="24"/>
          <w:szCs w:val="24"/>
        </w:rPr>
        <w:t>Министерств</w:t>
      </w:r>
      <w:r w:rsidR="00415F0B" w:rsidRPr="0096000E">
        <w:rPr>
          <w:color w:val="000000" w:themeColor="text1"/>
          <w:w w:val="95"/>
          <w:sz w:val="24"/>
          <w:szCs w:val="24"/>
        </w:rPr>
        <w:t>а</w:t>
      </w:r>
      <w:r w:rsidRPr="0096000E">
        <w:rPr>
          <w:color w:val="000000" w:themeColor="text1"/>
          <w:spacing w:val="13"/>
          <w:w w:val="95"/>
          <w:sz w:val="24"/>
          <w:szCs w:val="24"/>
        </w:rPr>
        <w:t xml:space="preserve"> </w:t>
      </w:r>
      <w:r w:rsidR="00415F0B" w:rsidRPr="0096000E">
        <w:rPr>
          <w:color w:val="000000" w:themeColor="text1"/>
          <w:spacing w:val="13"/>
          <w:w w:val="95"/>
          <w:sz w:val="24"/>
          <w:szCs w:val="24"/>
        </w:rPr>
        <w:t>ф</w:t>
      </w:r>
      <w:r w:rsidRPr="0096000E">
        <w:rPr>
          <w:color w:val="000000" w:themeColor="text1"/>
          <w:w w:val="95"/>
          <w:sz w:val="24"/>
          <w:szCs w:val="24"/>
        </w:rPr>
        <w:t>инансов</w:t>
      </w:r>
      <w:r w:rsidRPr="0096000E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РФ</w:t>
      </w:r>
      <w:r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от</w:t>
      </w:r>
      <w:r w:rsidRPr="0096000E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10</w:t>
      </w:r>
      <w:r w:rsidRPr="0096000E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декабря</w:t>
      </w:r>
      <w:r w:rsidRPr="0096000E">
        <w:rPr>
          <w:color w:val="000000" w:themeColor="text1"/>
          <w:spacing w:val="6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1999</w:t>
      </w:r>
      <w:r w:rsidRPr="0096000E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г.</w:t>
      </w:r>
      <w:r w:rsidRPr="0096000E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="00415F0B" w:rsidRPr="0096000E">
        <w:rPr>
          <w:color w:val="000000" w:themeColor="text1"/>
          <w:spacing w:val="-3"/>
          <w:w w:val="95"/>
          <w:sz w:val="24"/>
          <w:szCs w:val="24"/>
        </w:rPr>
        <w:t>№</w:t>
      </w:r>
      <w:r w:rsidRPr="0096000E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96000E">
        <w:rPr>
          <w:color w:val="000000" w:themeColor="text1"/>
          <w:w w:val="95"/>
          <w:sz w:val="24"/>
          <w:szCs w:val="24"/>
        </w:rPr>
        <w:t>90</w:t>
      </w:r>
      <w:r w:rsidR="00BB7474" w:rsidRPr="0096000E">
        <w:rPr>
          <w:color w:val="000000" w:themeColor="text1"/>
          <w:w w:val="95"/>
          <w:sz w:val="24"/>
          <w:szCs w:val="24"/>
        </w:rPr>
        <w:t>н</w:t>
      </w:r>
      <w:r w:rsidRPr="0096000E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="00415F0B" w:rsidRPr="0096000E">
        <w:rPr>
          <w:color w:val="000000" w:themeColor="text1"/>
          <w:spacing w:val="-2"/>
          <w:w w:val="95"/>
          <w:sz w:val="24"/>
          <w:szCs w:val="24"/>
        </w:rPr>
        <w:t>«Об утвержде</w:t>
      </w:r>
      <w:r w:rsidR="00454EEC" w:rsidRPr="0096000E">
        <w:rPr>
          <w:color w:val="000000" w:themeColor="text1"/>
          <w:spacing w:val="-2"/>
          <w:w w:val="95"/>
          <w:sz w:val="24"/>
          <w:szCs w:val="24"/>
        </w:rPr>
        <w:t>нии бланков строгой отчетности»;</w:t>
      </w:r>
    </w:p>
    <w:p w14:paraId="6D72B778" w14:textId="77777777" w:rsidR="00FE5B7D" w:rsidRPr="0096000E" w:rsidRDefault="00FE5B7D" w:rsidP="0074060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</w:p>
    <w:p w14:paraId="64F56928" w14:textId="77777777" w:rsidR="00FE5B7D" w:rsidRPr="0096000E" w:rsidRDefault="00252775" w:rsidP="00740609">
      <w:pPr>
        <w:tabs>
          <w:tab w:val="left" w:pos="862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9.2.</w:t>
      </w:r>
      <w:r w:rsidR="00415F0B" w:rsidRPr="0096000E">
        <w:rPr>
          <w:color w:val="000000" w:themeColor="text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Заказчик</w:t>
      </w:r>
      <w:r w:rsidR="00046448" w:rsidRPr="0096000E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имеет</w:t>
      </w:r>
      <w:r w:rsidR="00046448" w:rsidRPr="0096000E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право:</w:t>
      </w:r>
    </w:p>
    <w:p w14:paraId="35D01965" w14:textId="77777777" w:rsidR="00FE5B7D" w:rsidRPr="0096000E" w:rsidRDefault="00252775" w:rsidP="00740609">
      <w:pPr>
        <w:tabs>
          <w:tab w:val="left" w:pos="1181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>9.2.1.</w:t>
      </w:r>
      <w:r w:rsidR="00415F0B" w:rsidRPr="0096000E">
        <w:rPr>
          <w:color w:val="000000" w:themeColor="text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Требовать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предоставления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Отдыхающим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комплекса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Услуг,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из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расчета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14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(четырнадцать)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койко-дней</w:t>
      </w:r>
      <w:r w:rsidR="00D71C62" w:rsidRPr="0096000E">
        <w:rPr>
          <w:color w:val="000000" w:themeColor="text1"/>
          <w:sz w:val="24"/>
          <w:szCs w:val="24"/>
        </w:rPr>
        <w:t xml:space="preserve"> и 21 (двадцать один) койко-день</w:t>
      </w:r>
      <w:r w:rsidR="00046448" w:rsidRPr="0096000E">
        <w:rPr>
          <w:color w:val="000000" w:themeColor="text1"/>
          <w:sz w:val="24"/>
          <w:szCs w:val="24"/>
        </w:rPr>
        <w:t>.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Документом,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подтверждающим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право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Отдыхающего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на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получение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Услуг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и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устанавливающий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согласованный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Сторонами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объем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услуг,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является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Путевка</w:t>
      </w:r>
      <w:r w:rsidR="00454EEC" w:rsidRPr="0096000E">
        <w:rPr>
          <w:color w:val="000000" w:themeColor="text1"/>
          <w:sz w:val="24"/>
          <w:szCs w:val="24"/>
        </w:rPr>
        <w:t>,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либо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подписанная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уполномоченным</w:t>
      </w:r>
      <w:r w:rsidR="00046448" w:rsidRPr="0096000E">
        <w:rPr>
          <w:color w:val="000000" w:themeColor="text1"/>
          <w:spacing w:val="10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представителем</w:t>
      </w:r>
      <w:r w:rsidR="00046448" w:rsidRPr="0096000E">
        <w:rPr>
          <w:color w:val="000000" w:themeColor="text1"/>
          <w:spacing w:val="12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Заказчика</w:t>
      </w:r>
      <w:r w:rsidR="00046448" w:rsidRPr="0096000E">
        <w:rPr>
          <w:color w:val="000000" w:themeColor="text1"/>
          <w:spacing w:val="33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Заявка</w:t>
      </w:r>
      <w:r w:rsidR="00046448" w:rsidRPr="0096000E">
        <w:rPr>
          <w:color w:val="000000" w:themeColor="text1"/>
          <w:spacing w:val="23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на</w:t>
      </w:r>
      <w:r w:rsidR="00046448" w:rsidRPr="0096000E">
        <w:rPr>
          <w:color w:val="000000" w:themeColor="text1"/>
          <w:spacing w:val="19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оказание</w:t>
      </w:r>
      <w:r w:rsidR="00046448" w:rsidRPr="0096000E">
        <w:rPr>
          <w:color w:val="000000" w:themeColor="text1"/>
          <w:spacing w:val="35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услуг</w:t>
      </w:r>
      <w:r w:rsidR="00046448" w:rsidRPr="0096000E">
        <w:rPr>
          <w:color w:val="000000" w:themeColor="text1"/>
          <w:spacing w:val="25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(Приложени</w:t>
      </w:r>
      <w:r w:rsidR="00452826" w:rsidRPr="0096000E">
        <w:rPr>
          <w:color w:val="000000" w:themeColor="text1"/>
          <w:w w:val="95"/>
          <w:sz w:val="24"/>
          <w:szCs w:val="24"/>
        </w:rPr>
        <w:t>е</w:t>
      </w:r>
      <w:r w:rsidR="00F33827" w:rsidRPr="0096000E">
        <w:rPr>
          <w:color w:val="000000" w:themeColor="text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№</w:t>
      </w:r>
      <w:r w:rsidR="00C45FF2" w:rsidRPr="0096000E">
        <w:rPr>
          <w:color w:val="000000" w:themeColor="text1"/>
          <w:w w:val="95"/>
          <w:sz w:val="24"/>
          <w:szCs w:val="24"/>
        </w:rPr>
        <w:t>9</w:t>
      </w:r>
      <w:r w:rsidR="00046448" w:rsidRPr="0096000E">
        <w:rPr>
          <w:color w:val="000000" w:themeColor="text1"/>
          <w:w w:val="95"/>
          <w:sz w:val="24"/>
          <w:szCs w:val="24"/>
        </w:rPr>
        <w:t>).</w:t>
      </w:r>
    </w:p>
    <w:p w14:paraId="0B6B06D2" w14:textId="77777777" w:rsidR="00FE5B7D" w:rsidRPr="0096000E" w:rsidRDefault="00252775" w:rsidP="00740609">
      <w:pPr>
        <w:tabs>
          <w:tab w:val="left" w:pos="1107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pacing w:val="-1"/>
          <w:sz w:val="24"/>
          <w:szCs w:val="24"/>
        </w:rPr>
        <w:t>9.2.2.</w:t>
      </w:r>
      <w:r w:rsidR="00415F0B" w:rsidRPr="0096000E">
        <w:rPr>
          <w:color w:val="000000" w:themeColor="text1"/>
          <w:spacing w:val="-1"/>
          <w:sz w:val="24"/>
          <w:szCs w:val="24"/>
        </w:rPr>
        <w:t xml:space="preserve"> </w:t>
      </w:r>
      <w:r w:rsidR="00046448" w:rsidRPr="0096000E">
        <w:rPr>
          <w:color w:val="000000" w:themeColor="text1"/>
          <w:spacing w:val="-1"/>
          <w:sz w:val="24"/>
          <w:szCs w:val="24"/>
        </w:rPr>
        <w:t>Получать</w:t>
      </w:r>
      <w:r w:rsidR="00046448" w:rsidRPr="0096000E">
        <w:rPr>
          <w:color w:val="000000" w:themeColor="text1"/>
          <w:spacing w:val="34"/>
          <w:sz w:val="24"/>
          <w:szCs w:val="24"/>
        </w:rPr>
        <w:t xml:space="preserve"> </w:t>
      </w:r>
      <w:r w:rsidR="00046448" w:rsidRPr="0096000E">
        <w:rPr>
          <w:color w:val="000000" w:themeColor="text1"/>
          <w:spacing w:val="-1"/>
          <w:sz w:val="24"/>
          <w:szCs w:val="24"/>
        </w:rPr>
        <w:t>информацию</w:t>
      </w:r>
      <w:r w:rsidR="00046448" w:rsidRPr="0096000E">
        <w:rPr>
          <w:color w:val="000000" w:themeColor="text1"/>
          <w:spacing w:val="36"/>
          <w:sz w:val="24"/>
          <w:szCs w:val="24"/>
        </w:rPr>
        <w:t xml:space="preserve"> </w:t>
      </w:r>
      <w:r w:rsidR="00046448" w:rsidRPr="0096000E">
        <w:rPr>
          <w:color w:val="000000" w:themeColor="text1"/>
          <w:spacing w:val="-1"/>
          <w:sz w:val="24"/>
          <w:szCs w:val="24"/>
        </w:rPr>
        <w:t>о</w:t>
      </w:r>
      <w:r w:rsidR="00046448" w:rsidRPr="0096000E">
        <w:rPr>
          <w:color w:val="000000" w:themeColor="text1"/>
          <w:spacing w:val="20"/>
          <w:sz w:val="24"/>
          <w:szCs w:val="24"/>
        </w:rPr>
        <w:t xml:space="preserve"> </w:t>
      </w:r>
      <w:r w:rsidR="00046448" w:rsidRPr="0096000E">
        <w:rPr>
          <w:color w:val="000000" w:themeColor="text1"/>
          <w:spacing w:val="-1"/>
          <w:sz w:val="24"/>
          <w:szCs w:val="24"/>
        </w:rPr>
        <w:t>фактах</w:t>
      </w:r>
      <w:r w:rsidR="00046448" w:rsidRPr="0096000E">
        <w:rPr>
          <w:color w:val="000000" w:themeColor="text1"/>
          <w:spacing w:val="30"/>
          <w:sz w:val="24"/>
          <w:szCs w:val="24"/>
        </w:rPr>
        <w:t xml:space="preserve"> </w:t>
      </w:r>
      <w:r w:rsidR="00046448" w:rsidRPr="0096000E">
        <w:rPr>
          <w:color w:val="000000" w:themeColor="text1"/>
          <w:spacing w:val="-1"/>
          <w:sz w:val="24"/>
          <w:szCs w:val="24"/>
        </w:rPr>
        <w:t>заезда</w:t>
      </w:r>
      <w:r w:rsidR="00046448" w:rsidRPr="0096000E">
        <w:rPr>
          <w:color w:val="000000" w:themeColor="text1"/>
          <w:spacing w:val="32"/>
          <w:sz w:val="24"/>
          <w:szCs w:val="24"/>
        </w:rPr>
        <w:t xml:space="preserve"> </w:t>
      </w:r>
      <w:r w:rsidR="00046448" w:rsidRPr="0096000E">
        <w:rPr>
          <w:color w:val="000000" w:themeColor="text1"/>
          <w:spacing w:val="-1"/>
          <w:sz w:val="24"/>
          <w:szCs w:val="24"/>
        </w:rPr>
        <w:t>Отдыхающих</w:t>
      </w:r>
      <w:r w:rsidR="00046448" w:rsidRPr="0096000E">
        <w:rPr>
          <w:color w:val="000000" w:themeColor="text1"/>
          <w:spacing w:val="37"/>
          <w:sz w:val="24"/>
          <w:szCs w:val="24"/>
        </w:rPr>
        <w:t xml:space="preserve"> </w:t>
      </w:r>
      <w:r w:rsidR="00046448" w:rsidRPr="0096000E">
        <w:rPr>
          <w:color w:val="000000" w:themeColor="text1"/>
          <w:spacing w:val="-1"/>
          <w:sz w:val="24"/>
          <w:szCs w:val="24"/>
        </w:rPr>
        <w:t>по</w:t>
      </w:r>
      <w:r w:rsidR="00046448" w:rsidRPr="0096000E">
        <w:rPr>
          <w:color w:val="000000" w:themeColor="text1"/>
          <w:spacing w:val="26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Заявкам</w:t>
      </w:r>
      <w:r w:rsidR="00046448" w:rsidRPr="0096000E">
        <w:rPr>
          <w:color w:val="000000" w:themeColor="text1"/>
          <w:spacing w:val="36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Заказчика</w:t>
      </w:r>
      <w:r w:rsidR="00046448" w:rsidRPr="0096000E">
        <w:rPr>
          <w:color w:val="000000" w:themeColor="text1"/>
          <w:spacing w:val="37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и</w:t>
      </w:r>
      <w:r w:rsidR="00046448" w:rsidRPr="0096000E">
        <w:rPr>
          <w:color w:val="000000" w:themeColor="text1"/>
          <w:spacing w:val="-59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качестве</w:t>
      </w:r>
      <w:r w:rsidR="00046448" w:rsidRPr="0096000E">
        <w:rPr>
          <w:color w:val="000000" w:themeColor="text1"/>
          <w:spacing w:val="7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Услуг,</w:t>
      </w:r>
      <w:r w:rsidR="00046448" w:rsidRPr="0096000E">
        <w:rPr>
          <w:color w:val="000000" w:themeColor="text1"/>
          <w:spacing w:val="7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оказываемых</w:t>
      </w:r>
      <w:r w:rsidR="00046448" w:rsidRPr="0096000E">
        <w:rPr>
          <w:color w:val="000000" w:themeColor="text1"/>
          <w:spacing w:val="16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Исполнителем.</w:t>
      </w:r>
    </w:p>
    <w:p w14:paraId="23F15293" w14:textId="77777777" w:rsidR="00D71C62" w:rsidRPr="0096000E" w:rsidRDefault="00D71C62" w:rsidP="00740609">
      <w:pPr>
        <w:tabs>
          <w:tab w:val="left" w:pos="1107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 xml:space="preserve">9.2.3. При организации детского оздоровительного отдыха – </w:t>
      </w:r>
      <w:r w:rsidR="00D861D6" w:rsidRPr="0096000E">
        <w:rPr>
          <w:color w:val="000000" w:themeColor="text1"/>
          <w:sz w:val="24"/>
          <w:szCs w:val="24"/>
        </w:rPr>
        <w:t xml:space="preserve">при необходимости </w:t>
      </w:r>
      <w:r w:rsidRPr="0096000E">
        <w:rPr>
          <w:color w:val="000000" w:themeColor="text1"/>
          <w:sz w:val="24"/>
          <w:szCs w:val="24"/>
        </w:rPr>
        <w:t>произвести покупку дополнительного питания</w:t>
      </w:r>
      <w:r w:rsidR="00D861D6" w:rsidRPr="0096000E">
        <w:rPr>
          <w:color w:val="000000" w:themeColor="text1"/>
          <w:sz w:val="24"/>
          <w:szCs w:val="24"/>
        </w:rPr>
        <w:t xml:space="preserve"> согласно утвержденному</w:t>
      </w:r>
      <w:r w:rsidR="00042A3F" w:rsidRPr="0096000E">
        <w:rPr>
          <w:color w:val="000000" w:themeColor="text1"/>
          <w:sz w:val="24"/>
          <w:szCs w:val="24"/>
        </w:rPr>
        <w:t xml:space="preserve"> набору продуктов для сухого пайка</w:t>
      </w:r>
      <w:r w:rsidR="00D861D6" w:rsidRPr="0096000E">
        <w:rPr>
          <w:color w:val="000000" w:themeColor="text1"/>
          <w:sz w:val="24"/>
          <w:szCs w:val="24"/>
        </w:rPr>
        <w:t xml:space="preserve"> </w:t>
      </w:r>
      <w:r w:rsidR="00D861D6" w:rsidRPr="0096000E">
        <w:rPr>
          <w:bCs/>
          <w:color w:val="000000" w:themeColor="text1"/>
          <w:sz w:val="24"/>
          <w:szCs w:val="24"/>
        </w:rPr>
        <w:t>СанПиН 1.2.3685-21</w:t>
      </w:r>
      <w:r w:rsidRPr="0096000E">
        <w:rPr>
          <w:color w:val="000000" w:themeColor="text1"/>
          <w:sz w:val="24"/>
          <w:szCs w:val="24"/>
        </w:rPr>
        <w:t>. При этом оплата дополнительного питания производится сопровождающими – самостоятельно</w:t>
      </w:r>
      <w:r w:rsidR="00486963" w:rsidRPr="0096000E">
        <w:rPr>
          <w:color w:val="000000" w:themeColor="text1"/>
          <w:sz w:val="24"/>
          <w:szCs w:val="24"/>
        </w:rPr>
        <w:t>.</w:t>
      </w:r>
      <w:r w:rsidRPr="0096000E">
        <w:rPr>
          <w:color w:val="000000" w:themeColor="text1"/>
          <w:sz w:val="24"/>
          <w:szCs w:val="24"/>
        </w:rPr>
        <w:t xml:space="preserve"> </w:t>
      </w:r>
    </w:p>
    <w:p w14:paraId="7BF99249" w14:textId="77777777" w:rsidR="00FE5B7D" w:rsidRPr="0096000E" w:rsidRDefault="00DC33A1" w:rsidP="00740609">
      <w:pPr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>9.2.4</w:t>
      </w:r>
      <w:r w:rsidR="00252775" w:rsidRPr="0096000E">
        <w:rPr>
          <w:color w:val="000000" w:themeColor="text1"/>
          <w:sz w:val="24"/>
          <w:szCs w:val="24"/>
        </w:rPr>
        <w:t>.</w:t>
      </w:r>
      <w:r w:rsidR="00415F0B" w:rsidRPr="0096000E">
        <w:rPr>
          <w:color w:val="000000" w:themeColor="text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Вносить</w:t>
      </w:r>
      <w:r w:rsidR="00046448" w:rsidRPr="0096000E">
        <w:rPr>
          <w:color w:val="000000" w:themeColor="text1"/>
          <w:spacing w:val="58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предложения</w:t>
      </w:r>
      <w:r w:rsidR="00046448" w:rsidRPr="0096000E">
        <w:rPr>
          <w:color w:val="000000" w:themeColor="text1"/>
          <w:spacing w:val="5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по</w:t>
      </w:r>
      <w:r w:rsidR="00046448" w:rsidRPr="0096000E">
        <w:rPr>
          <w:color w:val="000000" w:themeColor="text1"/>
          <w:spacing w:val="5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работе</w:t>
      </w:r>
      <w:r w:rsidR="00046448" w:rsidRPr="0096000E">
        <w:rPr>
          <w:color w:val="000000" w:themeColor="text1"/>
          <w:spacing w:val="55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Исполнителя</w:t>
      </w:r>
      <w:r w:rsidR="00046448" w:rsidRPr="0096000E">
        <w:rPr>
          <w:color w:val="000000" w:themeColor="text1"/>
          <w:spacing w:val="3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в</w:t>
      </w:r>
      <w:r w:rsidR="00046448" w:rsidRPr="0096000E">
        <w:rPr>
          <w:color w:val="000000" w:themeColor="text1"/>
          <w:spacing w:val="49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части</w:t>
      </w:r>
      <w:r w:rsidR="00046448" w:rsidRPr="0096000E">
        <w:rPr>
          <w:color w:val="000000" w:themeColor="text1"/>
          <w:spacing w:val="60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улучшения</w:t>
      </w:r>
      <w:r w:rsidR="00046448" w:rsidRPr="0096000E">
        <w:rPr>
          <w:color w:val="000000" w:themeColor="text1"/>
          <w:spacing w:val="60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качества</w:t>
      </w:r>
      <w:r w:rsidR="00046448" w:rsidRPr="0096000E">
        <w:rPr>
          <w:color w:val="000000" w:themeColor="text1"/>
          <w:spacing w:val="-60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оказания</w:t>
      </w:r>
      <w:r w:rsidR="00046448" w:rsidRPr="0096000E">
        <w:rPr>
          <w:color w:val="000000" w:themeColor="text1"/>
          <w:spacing w:val="17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Услуг.</w:t>
      </w:r>
    </w:p>
    <w:p w14:paraId="306E0643" w14:textId="77777777" w:rsidR="00FE5B7D" w:rsidRPr="0096000E" w:rsidRDefault="00DC33A1" w:rsidP="00740609">
      <w:pPr>
        <w:tabs>
          <w:tab w:val="left" w:pos="1069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9.2.5</w:t>
      </w:r>
      <w:r w:rsidR="00252775" w:rsidRPr="0096000E">
        <w:rPr>
          <w:color w:val="000000" w:themeColor="text1"/>
          <w:w w:val="95"/>
          <w:sz w:val="24"/>
          <w:szCs w:val="24"/>
        </w:rPr>
        <w:t>.</w:t>
      </w:r>
      <w:r w:rsidR="00415F0B" w:rsidRPr="0096000E">
        <w:rPr>
          <w:color w:val="000000" w:themeColor="text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Направить</w:t>
      </w:r>
      <w:r w:rsidR="00046448" w:rsidRPr="0096000E">
        <w:rPr>
          <w:color w:val="000000" w:themeColor="text1"/>
          <w:spacing w:val="40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изменения</w:t>
      </w:r>
      <w:r w:rsidR="00046448" w:rsidRPr="0096000E">
        <w:rPr>
          <w:color w:val="000000" w:themeColor="text1"/>
          <w:spacing w:val="44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к</w:t>
      </w:r>
      <w:r w:rsidR="00046448" w:rsidRPr="0096000E">
        <w:rPr>
          <w:color w:val="000000" w:themeColor="text1"/>
          <w:spacing w:val="29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ранее</w:t>
      </w:r>
      <w:r w:rsidR="00046448" w:rsidRPr="0096000E">
        <w:rPr>
          <w:color w:val="000000" w:themeColor="text1"/>
          <w:spacing w:val="3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поданной</w:t>
      </w:r>
      <w:r w:rsidR="00046448" w:rsidRPr="0096000E">
        <w:rPr>
          <w:color w:val="000000" w:themeColor="text1"/>
          <w:spacing w:val="42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Заявке,</w:t>
      </w:r>
      <w:r w:rsidR="00046448" w:rsidRPr="0096000E">
        <w:rPr>
          <w:color w:val="000000" w:themeColor="text1"/>
          <w:spacing w:val="34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не</w:t>
      </w:r>
      <w:r w:rsidR="00046448" w:rsidRPr="0096000E">
        <w:rPr>
          <w:color w:val="000000" w:themeColor="text1"/>
          <w:spacing w:val="24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позднее</w:t>
      </w:r>
      <w:r w:rsidR="00046448" w:rsidRPr="0096000E">
        <w:rPr>
          <w:color w:val="000000" w:themeColor="text1"/>
          <w:spacing w:val="38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30-ти</w:t>
      </w:r>
      <w:r w:rsidR="00046448" w:rsidRPr="0096000E">
        <w:rPr>
          <w:color w:val="000000" w:themeColor="text1"/>
          <w:spacing w:val="32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дней</w:t>
      </w:r>
      <w:r w:rsidR="00046448" w:rsidRPr="0096000E">
        <w:rPr>
          <w:color w:val="000000" w:themeColor="text1"/>
          <w:spacing w:val="27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до</w:t>
      </w:r>
      <w:r w:rsidR="00046448" w:rsidRPr="0096000E">
        <w:rPr>
          <w:color w:val="000000" w:themeColor="text1"/>
          <w:spacing w:val="23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начала</w:t>
      </w:r>
      <w:r w:rsidR="00046448" w:rsidRPr="0096000E">
        <w:rPr>
          <w:color w:val="000000" w:themeColor="text1"/>
          <w:spacing w:val="-56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заезда,</w:t>
      </w:r>
      <w:r w:rsidR="00046448" w:rsidRPr="0096000E">
        <w:rPr>
          <w:color w:val="000000" w:themeColor="text1"/>
          <w:spacing w:val="3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по</w:t>
      </w:r>
      <w:r w:rsidR="00046448" w:rsidRPr="0096000E">
        <w:rPr>
          <w:color w:val="000000" w:themeColor="text1"/>
          <w:spacing w:val="-7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форме</w:t>
      </w:r>
      <w:r w:rsidR="00046448" w:rsidRPr="0096000E">
        <w:rPr>
          <w:color w:val="000000" w:themeColor="text1"/>
          <w:spacing w:val="-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Приложения</w:t>
      </w:r>
      <w:r w:rsidR="00046448" w:rsidRPr="0096000E">
        <w:rPr>
          <w:color w:val="000000" w:themeColor="text1"/>
          <w:spacing w:val="13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№1</w:t>
      </w:r>
      <w:r w:rsidR="00C45FF2" w:rsidRPr="0096000E">
        <w:rPr>
          <w:color w:val="000000" w:themeColor="text1"/>
          <w:sz w:val="24"/>
          <w:szCs w:val="24"/>
        </w:rPr>
        <w:t>, Приложения</w:t>
      </w:r>
      <w:r w:rsidR="00C45FF2" w:rsidRPr="0096000E">
        <w:rPr>
          <w:color w:val="000000" w:themeColor="text1"/>
          <w:spacing w:val="13"/>
          <w:sz w:val="24"/>
          <w:szCs w:val="24"/>
        </w:rPr>
        <w:t xml:space="preserve"> </w:t>
      </w:r>
      <w:r w:rsidR="00C45FF2" w:rsidRPr="0096000E">
        <w:rPr>
          <w:color w:val="000000" w:themeColor="text1"/>
          <w:sz w:val="24"/>
          <w:szCs w:val="24"/>
        </w:rPr>
        <w:t>№2</w:t>
      </w:r>
      <w:r w:rsidR="00046448" w:rsidRPr="0096000E">
        <w:rPr>
          <w:color w:val="000000" w:themeColor="text1"/>
          <w:sz w:val="24"/>
          <w:szCs w:val="24"/>
        </w:rPr>
        <w:t>.</w:t>
      </w:r>
    </w:p>
    <w:p w14:paraId="07F3090B" w14:textId="77777777" w:rsidR="00FE5B7D" w:rsidRPr="0096000E" w:rsidRDefault="00252775" w:rsidP="00740609">
      <w:pPr>
        <w:tabs>
          <w:tab w:val="left" w:pos="886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9.3.</w:t>
      </w:r>
      <w:r w:rsidR="00415F0B" w:rsidRPr="0096000E">
        <w:rPr>
          <w:color w:val="000000" w:themeColor="text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Исполнитель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обязуется:</w:t>
      </w:r>
    </w:p>
    <w:p w14:paraId="11AE902A" w14:textId="77777777" w:rsidR="00415F0B" w:rsidRPr="0096000E" w:rsidRDefault="00252775" w:rsidP="00740609">
      <w:pPr>
        <w:tabs>
          <w:tab w:val="left" w:pos="1069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9.3.1.</w:t>
      </w:r>
      <w:r w:rsidR="00415F0B" w:rsidRPr="0096000E">
        <w:rPr>
          <w:color w:val="000000" w:themeColor="text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Принимать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от Заказчика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надлежащим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образом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оформленные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Заявки, в том числе</w:t>
      </w:r>
      <w:r w:rsidR="00046448" w:rsidRPr="0096000E">
        <w:rPr>
          <w:color w:val="000000" w:themeColor="text1"/>
          <w:spacing w:val="-57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дополнительные,</w:t>
      </w:r>
      <w:r w:rsidR="00046448" w:rsidRPr="0096000E">
        <w:rPr>
          <w:color w:val="000000" w:themeColor="text1"/>
          <w:spacing w:val="-8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на</w:t>
      </w:r>
      <w:r w:rsidR="00046448" w:rsidRPr="0096000E">
        <w:rPr>
          <w:color w:val="000000" w:themeColor="text1"/>
          <w:spacing w:val="-6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оказание</w:t>
      </w:r>
      <w:r w:rsidR="00046448" w:rsidRPr="0096000E">
        <w:rPr>
          <w:color w:val="000000" w:themeColor="text1"/>
          <w:spacing w:val="8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Услуг</w:t>
      </w:r>
      <w:r w:rsidR="00046448" w:rsidRPr="0096000E">
        <w:rPr>
          <w:color w:val="000000" w:themeColor="text1"/>
          <w:spacing w:val="7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Отдыхающим.</w:t>
      </w:r>
    </w:p>
    <w:p w14:paraId="70DD5254" w14:textId="77777777" w:rsidR="00FE5B7D" w:rsidRPr="0096000E" w:rsidRDefault="00252775" w:rsidP="00740609">
      <w:pPr>
        <w:tabs>
          <w:tab w:val="left" w:pos="1069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>9.3.2.</w:t>
      </w:r>
      <w:r w:rsidR="00046448" w:rsidRPr="0096000E">
        <w:rPr>
          <w:color w:val="000000" w:themeColor="text1"/>
          <w:sz w:val="24"/>
          <w:szCs w:val="24"/>
        </w:rPr>
        <w:t>В соответствии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с полученными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Заявками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на оказание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услуг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и выданными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Путевками оказывать Отдыхающим Услуги в согласованном Сторонами Объеме и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обеспечить</w:t>
      </w:r>
      <w:r w:rsidR="00046448" w:rsidRPr="0096000E">
        <w:rPr>
          <w:color w:val="000000" w:themeColor="text1"/>
          <w:spacing w:val="17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качество</w:t>
      </w:r>
      <w:r w:rsidR="00046448" w:rsidRPr="0096000E">
        <w:rPr>
          <w:color w:val="000000" w:themeColor="text1"/>
          <w:spacing w:val="13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Услуг.</w:t>
      </w:r>
    </w:p>
    <w:p w14:paraId="75AC4DC2" w14:textId="77777777" w:rsidR="00D71C62" w:rsidRPr="0096000E" w:rsidRDefault="00D71C62" w:rsidP="00740609">
      <w:pPr>
        <w:tabs>
          <w:tab w:val="left" w:pos="1069"/>
        </w:tabs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 xml:space="preserve">9.3.3. При организации детского оздоровительного отдыха предоставить трансфер: при заезде Отдыхающих – от места прибытия </w:t>
      </w:r>
      <w:r w:rsidR="00DC33A1" w:rsidRPr="0096000E">
        <w:rPr>
          <w:color w:val="000000" w:themeColor="text1"/>
          <w:sz w:val="24"/>
          <w:szCs w:val="24"/>
        </w:rPr>
        <w:t xml:space="preserve">к </w:t>
      </w:r>
      <w:r w:rsidR="00DC33A1" w:rsidRPr="0096000E">
        <w:rPr>
          <w:w w:val="95"/>
          <w:sz w:val="24"/>
          <w:szCs w:val="24"/>
        </w:rPr>
        <w:t>ближайшему</w:t>
      </w:r>
      <w:r w:rsidR="00042A3F" w:rsidRPr="0096000E">
        <w:rPr>
          <w:w w:val="95"/>
          <w:sz w:val="24"/>
          <w:szCs w:val="24"/>
        </w:rPr>
        <w:t xml:space="preserve"> к Исполнителю транспортного</w:t>
      </w:r>
      <w:r w:rsidR="00042A3F" w:rsidRPr="0096000E">
        <w:rPr>
          <w:spacing w:val="1"/>
          <w:w w:val="95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узла</w:t>
      </w:r>
      <w:r w:rsidR="00042A3F" w:rsidRPr="0096000E">
        <w:rPr>
          <w:spacing w:val="4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(аэропорт</w:t>
      </w:r>
      <w:r w:rsidR="00042A3F" w:rsidRPr="0096000E">
        <w:rPr>
          <w:spacing w:val="8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г.</w:t>
      </w:r>
      <w:r w:rsidR="00042A3F" w:rsidRPr="0096000E">
        <w:rPr>
          <w:spacing w:val="-3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Анапа,</w:t>
      </w:r>
      <w:r w:rsidR="00042A3F" w:rsidRPr="0096000E">
        <w:rPr>
          <w:spacing w:val="6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ж/д</w:t>
      </w:r>
      <w:r w:rsidR="00042A3F" w:rsidRPr="0096000E">
        <w:rPr>
          <w:spacing w:val="1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вокзал</w:t>
      </w:r>
      <w:r w:rsidR="00042A3F" w:rsidRPr="0096000E">
        <w:rPr>
          <w:spacing w:val="3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г.</w:t>
      </w:r>
      <w:r w:rsidR="00042A3F" w:rsidRPr="0096000E">
        <w:rPr>
          <w:spacing w:val="-3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Анапа</w:t>
      </w:r>
      <w:r w:rsidR="00042A3F" w:rsidRPr="0096000E">
        <w:rPr>
          <w:spacing w:val="5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и</w:t>
      </w:r>
      <w:r w:rsidR="00042A3F" w:rsidRPr="0096000E">
        <w:rPr>
          <w:spacing w:val="-1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т.п.) к</w:t>
      </w:r>
      <w:r w:rsidR="00042A3F" w:rsidRPr="0096000E">
        <w:rPr>
          <w:spacing w:val="-1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месту</w:t>
      </w:r>
      <w:r w:rsidR="00042A3F" w:rsidRPr="0096000E">
        <w:rPr>
          <w:spacing w:val="-2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оказания</w:t>
      </w:r>
      <w:r w:rsidR="00042A3F" w:rsidRPr="0096000E">
        <w:rPr>
          <w:spacing w:val="8"/>
          <w:sz w:val="24"/>
          <w:szCs w:val="24"/>
        </w:rPr>
        <w:t xml:space="preserve"> </w:t>
      </w:r>
      <w:r w:rsidR="00042A3F" w:rsidRPr="0096000E">
        <w:rPr>
          <w:sz w:val="24"/>
          <w:szCs w:val="24"/>
        </w:rPr>
        <w:t>услуг</w:t>
      </w:r>
      <w:r w:rsidR="00DC33A1" w:rsidRPr="0096000E">
        <w:rPr>
          <w:color w:val="000000" w:themeColor="text1"/>
          <w:sz w:val="24"/>
          <w:szCs w:val="24"/>
        </w:rPr>
        <w:t>,</w:t>
      </w:r>
      <w:r w:rsidRPr="0096000E">
        <w:rPr>
          <w:color w:val="000000" w:themeColor="text1"/>
          <w:sz w:val="24"/>
          <w:szCs w:val="24"/>
        </w:rPr>
        <w:t xml:space="preserve"> при выезде Отдыхающих – от </w:t>
      </w:r>
      <w:r w:rsidR="00DC33A1" w:rsidRPr="0096000E">
        <w:rPr>
          <w:color w:val="000000" w:themeColor="text1"/>
          <w:sz w:val="24"/>
          <w:szCs w:val="24"/>
        </w:rPr>
        <w:t>места о</w:t>
      </w:r>
      <w:r w:rsidRPr="0096000E">
        <w:rPr>
          <w:color w:val="000000" w:themeColor="text1"/>
          <w:sz w:val="24"/>
          <w:szCs w:val="24"/>
        </w:rPr>
        <w:t xml:space="preserve">казания услуг до </w:t>
      </w:r>
      <w:r w:rsidR="00DC33A1" w:rsidRPr="0096000E">
        <w:rPr>
          <w:w w:val="95"/>
          <w:sz w:val="24"/>
          <w:szCs w:val="24"/>
        </w:rPr>
        <w:t>ближайшего к Исполнителю транспортного</w:t>
      </w:r>
      <w:r w:rsidR="00DC33A1" w:rsidRPr="0096000E">
        <w:rPr>
          <w:spacing w:val="1"/>
          <w:w w:val="95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узла</w:t>
      </w:r>
      <w:r w:rsidR="00DC33A1" w:rsidRPr="0096000E">
        <w:rPr>
          <w:spacing w:val="4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(аэропорт</w:t>
      </w:r>
      <w:r w:rsidR="00DC33A1" w:rsidRPr="0096000E">
        <w:rPr>
          <w:spacing w:val="8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г.</w:t>
      </w:r>
      <w:r w:rsidR="00DC33A1" w:rsidRPr="0096000E">
        <w:rPr>
          <w:spacing w:val="-3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Анапа,</w:t>
      </w:r>
      <w:r w:rsidR="00DC33A1" w:rsidRPr="0096000E">
        <w:rPr>
          <w:spacing w:val="6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ж/д</w:t>
      </w:r>
      <w:r w:rsidR="00DC33A1" w:rsidRPr="0096000E">
        <w:rPr>
          <w:spacing w:val="1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вокзал</w:t>
      </w:r>
      <w:r w:rsidR="00DC33A1" w:rsidRPr="0096000E">
        <w:rPr>
          <w:spacing w:val="3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г.</w:t>
      </w:r>
      <w:r w:rsidR="00DC33A1" w:rsidRPr="0096000E">
        <w:rPr>
          <w:spacing w:val="-3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Анапа</w:t>
      </w:r>
      <w:r w:rsidR="00DC33A1" w:rsidRPr="0096000E">
        <w:rPr>
          <w:spacing w:val="5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и</w:t>
      </w:r>
      <w:r w:rsidR="00DC33A1" w:rsidRPr="0096000E">
        <w:rPr>
          <w:spacing w:val="-1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т.п.) к</w:t>
      </w:r>
      <w:r w:rsidR="00DC33A1" w:rsidRPr="0096000E">
        <w:rPr>
          <w:spacing w:val="-1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месту</w:t>
      </w:r>
      <w:r w:rsidR="00DC33A1" w:rsidRPr="0096000E">
        <w:rPr>
          <w:spacing w:val="-2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оказания</w:t>
      </w:r>
      <w:r w:rsidR="00DC33A1" w:rsidRPr="0096000E">
        <w:rPr>
          <w:spacing w:val="8"/>
          <w:sz w:val="24"/>
          <w:szCs w:val="24"/>
        </w:rPr>
        <w:t xml:space="preserve"> </w:t>
      </w:r>
      <w:r w:rsidR="00DC33A1" w:rsidRPr="0096000E">
        <w:rPr>
          <w:sz w:val="24"/>
          <w:szCs w:val="24"/>
        </w:rPr>
        <w:t>услуг</w:t>
      </w:r>
      <w:r w:rsidR="00DC33A1" w:rsidRPr="0096000E">
        <w:rPr>
          <w:color w:val="000000" w:themeColor="text1"/>
          <w:sz w:val="24"/>
          <w:szCs w:val="24"/>
        </w:rPr>
        <w:t xml:space="preserve">, </w:t>
      </w:r>
      <w:r w:rsidRPr="0096000E">
        <w:rPr>
          <w:color w:val="000000" w:themeColor="text1"/>
          <w:sz w:val="24"/>
          <w:szCs w:val="24"/>
        </w:rPr>
        <w:t xml:space="preserve">при этом обязанность по транспортировке Отдыхающих от ближайшего к Исполнителю транспортного узла до места постоянного проживания Отдыхающих </w:t>
      </w:r>
      <w:r w:rsidR="00DC33A1" w:rsidRPr="0096000E">
        <w:rPr>
          <w:color w:val="000000" w:themeColor="text1"/>
          <w:sz w:val="24"/>
          <w:szCs w:val="24"/>
        </w:rPr>
        <w:t>возлагается</w:t>
      </w:r>
      <w:r w:rsidRPr="0096000E">
        <w:rPr>
          <w:color w:val="000000" w:themeColor="text1"/>
          <w:sz w:val="24"/>
          <w:szCs w:val="24"/>
        </w:rPr>
        <w:t xml:space="preserve"> на Заказчика и производится за счет Заказчика. </w:t>
      </w:r>
    </w:p>
    <w:p w14:paraId="6E300562" w14:textId="77777777" w:rsidR="00AC0507" w:rsidRPr="0096000E" w:rsidRDefault="00DC33A1" w:rsidP="0074060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9.3.4</w:t>
      </w:r>
      <w:r w:rsidR="00252775" w:rsidRPr="0096000E">
        <w:rPr>
          <w:color w:val="000000" w:themeColor="text1"/>
          <w:w w:val="95"/>
          <w:sz w:val="24"/>
          <w:szCs w:val="24"/>
        </w:rPr>
        <w:t>.</w:t>
      </w:r>
      <w:r w:rsidR="009B3DFE" w:rsidRPr="0096000E">
        <w:rPr>
          <w:color w:val="000000" w:themeColor="text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w w:val="95"/>
          <w:sz w:val="24"/>
          <w:szCs w:val="24"/>
        </w:rPr>
        <w:t>При организации семейного оздоровительного отдыха предоставить трансфер: при</w:t>
      </w:r>
      <w:r w:rsidR="00046448" w:rsidRPr="0096000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lastRenderedPageBreak/>
        <w:t>заезде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Отдыхающих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-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от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места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прибытия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(аэропорт</w:t>
      </w:r>
      <w:r w:rsidR="00AC0507" w:rsidRPr="0096000E">
        <w:rPr>
          <w:color w:val="000000" w:themeColor="text1"/>
          <w:sz w:val="24"/>
          <w:szCs w:val="24"/>
        </w:rPr>
        <w:t xml:space="preserve"> </w:t>
      </w:r>
      <w:r w:rsidR="00405FD3" w:rsidRPr="0096000E">
        <w:rPr>
          <w:color w:val="000000" w:themeColor="text1"/>
          <w:sz w:val="24"/>
          <w:szCs w:val="24"/>
        </w:rPr>
        <w:t>г. Анапа</w:t>
      </w:r>
      <w:r w:rsidR="00046448" w:rsidRPr="0096000E">
        <w:rPr>
          <w:color w:val="000000" w:themeColor="text1"/>
          <w:sz w:val="24"/>
          <w:szCs w:val="24"/>
        </w:rPr>
        <w:t>,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AC0507" w:rsidRPr="0096000E">
        <w:rPr>
          <w:color w:val="000000" w:themeColor="text1"/>
          <w:sz w:val="24"/>
          <w:szCs w:val="24"/>
        </w:rPr>
        <w:t>ж/д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вокзал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г.</w:t>
      </w:r>
      <w:r w:rsidR="00EC44AA" w:rsidRPr="0096000E">
        <w:rPr>
          <w:color w:val="000000" w:themeColor="text1"/>
          <w:sz w:val="24"/>
          <w:szCs w:val="24"/>
        </w:rPr>
        <w:t xml:space="preserve"> </w:t>
      </w:r>
      <w:r w:rsidR="00046448" w:rsidRPr="0096000E">
        <w:rPr>
          <w:color w:val="000000" w:themeColor="text1"/>
          <w:sz w:val="24"/>
          <w:szCs w:val="24"/>
        </w:rPr>
        <w:t>Анапа)</w:t>
      </w:r>
      <w:r w:rsidR="00046448" w:rsidRPr="0096000E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96000E">
        <w:rPr>
          <w:color w:val="000000" w:themeColor="text1"/>
          <w:spacing w:val="-1"/>
          <w:w w:val="95"/>
          <w:sz w:val="24"/>
          <w:szCs w:val="24"/>
        </w:rPr>
        <w:t xml:space="preserve">организованной группы гостей </w:t>
      </w:r>
      <w:r w:rsidR="00A62E53" w:rsidRPr="0096000E">
        <w:rPr>
          <w:color w:val="000000" w:themeColor="text1"/>
          <w:spacing w:val="-1"/>
          <w:w w:val="95"/>
          <w:sz w:val="24"/>
          <w:szCs w:val="24"/>
        </w:rPr>
        <w:t xml:space="preserve">(от 15 человек) </w:t>
      </w:r>
      <w:r w:rsidR="00046448" w:rsidRPr="0096000E">
        <w:rPr>
          <w:color w:val="000000" w:themeColor="text1"/>
          <w:w w:val="95"/>
          <w:sz w:val="24"/>
          <w:szCs w:val="24"/>
        </w:rPr>
        <w:t>до места оказания Услуг</w:t>
      </w:r>
      <w:r w:rsidR="00AC0507" w:rsidRPr="0096000E">
        <w:rPr>
          <w:color w:val="000000" w:themeColor="text1"/>
          <w:w w:val="95"/>
          <w:sz w:val="24"/>
          <w:szCs w:val="24"/>
        </w:rPr>
        <w:t xml:space="preserve">. </w:t>
      </w:r>
    </w:p>
    <w:p w14:paraId="434B6ED2" w14:textId="77777777" w:rsidR="00FE5B7D" w:rsidRPr="0096000E" w:rsidRDefault="00DC33A1" w:rsidP="00405FD3">
      <w:pPr>
        <w:pStyle w:val="a3"/>
        <w:ind w:firstLine="709"/>
        <w:jc w:val="both"/>
        <w:rPr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>9.3.5</w:t>
      </w:r>
      <w:r w:rsidR="00AC0507" w:rsidRPr="0096000E">
        <w:rPr>
          <w:color w:val="000000" w:themeColor="text1"/>
          <w:sz w:val="24"/>
          <w:szCs w:val="24"/>
        </w:rPr>
        <w:t xml:space="preserve">. </w:t>
      </w:r>
      <w:r w:rsidR="00AC0507" w:rsidRPr="0096000E">
        <w:rPr>
          <w:color w:val="000000" w:themeColor="text1"/>
          <w:w w:val="95"/>
          <w:sz w:val="24"/>
          <w:szCs w:val="24"/>
        </w:rPr>
        <w:t>Предоставить трансфер п</w:t>
      </w:r>
      <w:r w:rsidR="00046448" w:rsidRPr="0096000E">
        <w:rPr>
          <w:color w:val="000000" w:themeColor="text1"/>
          <w:w w:val="95"/>
          <w:sz w:val="24"/>
          <w:szCs w:val="24"/>
        </w:rPr>
        <w:t xml:space="preserve">ри выезде Отдыхающих - </w:t>
      </w:r>
      <w:r w:rsidRPr="0096000E">
        <w:rPr>
          <w:color w:val="000000" w:themeColor="text1"/>
          <w:sz w:val="24"/>
          <w:szCs w:val="24"/>
        </w:rPr>
        <w:t xml:space="preserve">от места оказания услуг до </w:t>
      </w:r>
      <w:r w:rsidRPr="0096000E">
        <w:rPr>
          <w:w w:val="95"/>
          <w:sz w:val="24"/>
          <w:szCs w:val="24"/>
        </w:rPr>
        <w:t>ближайшего к Исполнителю транспортного</w:t>
      </w:r>
      <w:r w:rsidRPr="0096000E">
        <w:rPr>
          <w:spacing w:val="1"/>
          <w:w w:val="95"/>
          <w:sz w:val="24"/>
          <w:szCs w:val="24"/>
        </w:rPr>
        <w:t xml:space="preserve"> </w:t>
      </w:r>
      <w:r w:rsidRPr="0096000E">
        <w:rPr>
          <w:sz w:val="24"/>
          <w:szCs w:val="24"/>
        </w:rPr>
        <w:t>узла</w:t>
      </w:r>
      <w:r w:rsidRPr="0096000E">
        <w:rPr>
          <w:spacing w:val="4"/>
          <w:sz w:val="24"/>
          <w:szCs w:val="24"/>
        </w:rPr>
        <w:t xml:space="preserve"> </w:t>
      </w:r>
      <w:r w:rsidRPr="0096000E">
        <w:rPr>
          <w:sz w:val="24"/>
          <w:szCs w:val="24"/>
        </w:rPr>
        <w:t>(аэропорт</w:t>
      </w:r>
      <w:r w:rsidRPr="0096000E">
        <w:rPr>
          <w:spacing w:val="8"/>
          <w:sz w:val="24"/>
          <w:szCs w:val="24"/>
        </w:rPr>
        <w:t xml:space="preserve"> </w:t>
      </w:r>
      <w:r w:rsidR="00405FD3" w:rsidRPr="0096000E">
        <w:rPr>
          <w:sz w:val="24"/>
          <w:szCs w:val="24"/>
        </w:rPr>
        <w:t>г. Анапа</w:t>
      </w:r>
      <w:r w:rsidRPr="0096000E">
        <w:rPr>
          <w:sz w:val="24"/>
          <w:szCs w:val="24"/>
        </w:rPr>
        <w:t>,</w:t>
      </w:r>
      <w:r w:rsidRPr="0096000E">
        <w:rPr>
          <w:spacing w:val="6"/>
          <w:sz w:val="24"/>
          <w:szCs w:val="24"/>
        </w:rPr>
        <w:t xml:space="preserve"> </w:t>
      </w:r>
      <w:r w:rsidRPr="0096000E">
        <w:rPr>
          <w:sz w:val="24"/>
          <w:szCs w:val="24"/>
        </w:rPr>
        <w:t>ж/д</w:t>
      </w:r>
      <w:r w:rsidRPr="0096000E">
        <w:rPr>
          <w:spacing w:val="1"/>
          <w:sz w:val="24"/>
          <w:szCs w:val="24"/>
        </w:rPr>
        <w:t xml:space="preserve"> </w:t>
      </w:r>
      <w:r w:rsidRPr="0096000E">
        <w:rPr>
          <w:sz w:val="24"/>
          <w:szCs w:val="24"/>
        </w:rPr>
        <w:t>вокзал</w:t>
      </w:r>
      <w:r w:rsidRPr="0096000E">
        <w:rPr>
          <w:spacing w:val="3"/>
          <w:sz w:val="24"/>
          <w:szCs w:val="24"/>
        </w:rPr>
        <w:t xml:space="preserve"> </w:t>
      </w:r>
      <w:r w:rsidRPr="0096000E">
        <w:rPr>
          <w:sz w:val="24"/>
          <w:szCs w:val="24"/>
        </w:rPr>
        <w:t>г.</w:t>
      </w:r>
      <w:r w:rsidRPr="0096000E">
        <w:rPr>
          <w:spacing w:val="-3"/>
          <w:sz w:val="24"/>
          <w:szCs w:val="24"/>
        </w:rPr>
        <w:t xml:space="preserve"> </w:t>
      </w:r>
      <w:r w:rsidRPr="0096000E">
        <w:rPr>
          <w:sz w:val="24"/>
          <w:szCs w:val="24"/>
        </w:rPr>
        <w:t>Анапа</w:t>
      </w:r>
      <w:r w:rsidRPr="0096000E">
        <w:rPr>
          <w:spacing w:val="5"/>
          <w:sz w:val="24"/>
          <w:szCs w:val="24"/>
        </w:rPr>
        <w:t xml:space="preserve"> </w:t>
      </w:r>
      <w:r w:rsidRPr="0096000E">
        <w:rPr>
          <w:sz w:val="24"/>
          <w:szCs w:val="24"/>
        </w:rPr>
        <w:t>и</w:t>
      </w:r>
      <w:r w:rsidRPr="0096000E">
        <w:rPr>
          <w:spacing w:val="-1"/>
          <w:sz w:val="24"/>
          <w:szCs w:val="24"/>
        </w:rPr>
        <w:t xml:space="preserve"> </w:t>
      </w:r>
      <w:r w:rsidRPr="0096000E">
        <w:rPr>
          <w:sz w:val="24"/>
          <w:szCs w:val="24"/>
        </w:rPr>
        <w:t>т.п.)</w:t>
      </w:r>
      <w:r w:rsidR="00046448" w:rsidRPr="0096000E">
        <w:rPr>
          <w:color w:val="000000" w:themeColor="text1"/>
          <w:w w:val="95"/>
          <w:sz w:val="24"/>
          <w:szCs w:val="24"/>
        </w:rPr>
        <w:t>,</w:t>
      </w:r>
      <w:r w:rsidR="00AC0507" w:rsidRPr="0096000E">
        <w:rPr>
          <w:color w:val="000000" w:themeColor="text1"/>
          <w:w w:val="95"/>
          <w:sz w:val="24"/>
          <w:szCs w:val="24"/>
        </w:rPr>
        <w:t xml:space="preserve"> сбор информации о полетных данных и формирование графиков </w:t>
      </w:r>
      <w:r w:rsidR="00A62E53" w:rsidRPr="0096000E">
        <w:rPr>
          <w:color w:val="000000" w:themeColor="text1"/>
          <w:w w:val="95"/>
          <w:sz w:val="24"/>
          <w:szCs w:val="24"/>
        </w:rPr>
        <w:t xml:space="preserve">движения </w:t>
      </w:r>
      <w:r w:rsidRPr="0096000E">
        <w:rPr>
          <w:color w:val="000000" w:themeColor="text1"/>
          <w:w w:val="95"/>
          <w:sz w:val="24"/>
          <w:szCs w:val="24"/>
        </w:rPr>
        <w:t>шаттлов</w:t>
      </w:r>
      <w:r w:rsidR="00A62E53" w:rsidRPr="0096000E">
        <w:rPr>
          <w:color w:val="000000" w:themeColor="text1"/>
          <w:w w:val="95"/>
          <w:sz w:val="24"/>
          <w:szCs w:val="24"/>
        </w:rPr>
        <w:t xml:space="preserve">. </w:t>
      </w:r>
    </w:p>
    <w:p w14:paraId="3FE74F9F" w14:textId="77777777" w:rsidR="00DB08D2" w:rsidRPr="0096000E" w:rsidRDefault="00DC33A1" w:rsidP="00740609">
      <w:pPr>
        <w:pStyle w:val="a3"/>
        <w:ind w:firstLine="709"/>
        <w:jc w:val="both"/>
        <w:rPr>
          <w:color w:val="000000" w:themeColor="text1"/>
          <w:w w:val="95"/>
          <w:sz w:val="24"/>
          <w:szCs w:val="24"/>
        </w:rPr>
      </w:pPr>
      <w:r w:rsidRPr="0096000E">
        <w:rPr>
          <w:color w:val="000000" w:themeColor="text1"/>
          <w:w w:val="95"/>
          <w:sz w:val="24"/>
          <w:szCs w:val="24"/>
        </w:rPr>
        <w:t>9.3.6</w:t>
      </w:r>
      <w:r w:rsidR="00DB08D2" w:rsidRPr="0096000E">
        <w:rPr>
          <w:color w:val="000000" w:themeColor="text1"/>
          <w:w w:val="95"/>
          <w:sz w:val="24"/>
          <w:szCs w:val="24"/>
        </w:rPr>
        <w:t>. При организации детского оздоровительного отдыха – предоставить Заказчику сухой паек на каждого ребенк</w:t>
      </w:r>
      <w:r w:rsidR="00631A64" w:rsidRPr="0096000E">
        <w:rPr>
          <w:color w:val="000000" w:themeColor="text1"/>
          <w:w w:val="95"/>
          <w:sz w:val="24"/>
          <w:szCs w:val="24"/>
        </w:rPr>
        <w:t>а в ассортименте (Приложение №14</w:t>
      </w:r>
      <w:r w:rsidR="00DB08D2" w:rsidRPr="0096000E">
        <w:rPr>
          <w:color w:val="000000" w:themeColor="text1"/>
          <w:w w:val="95"/>
          <w:sz w:val="24"/>
          <w:szCs w:val="24"/>
        </w:rPr>
        <w:t xml:space="preserve">) в случае досрочного выезда Заказчика и при наличии неиспользованных рационов. </w:t>
      </w:r>
    </w:p>
    <w:p w14:paraId="27E65EBB" w14:textId="77777777" w:rsidR="00DB08D2" w:rsidRPr="00EB7274" w:rsidRDefault="00DC33A1" w:rsidP="0074060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96000E">
        <w:rPr>
          <w:color w:val="000000" w:themeColor="text1"/>
          <w:sz w:val="24"/>
          <w:szCs w:val="24"/>
        </w:rPr>
        <w:t>9.3.7</w:t>
      </w:r>
      <w:r w:rsidR="00DB08D2" w:rsidRPr="0096000E">
        <w:rPr>
          <w:color w:val="000000" w:themeColor="text1"/>
          <w:sz w:val="24"/>
          <w:szCs w:val="24"/>
        </w:rPr>
        <w:t>. При осуществлении транспортных перевозок</w:t>
      </w:r>
      <w:r w:rsidR="00D04F9E" w:rsidRPr="0096000E">
        <w:rPr>
          <w:color w:val="000000" w:themeColor="text1"/>
          <w:sz w:val="24"/>
          <w:szCs w:val="24"/>
        </w:rPr>
        <w:t xml:space="preserve"> на</w:t>
      </w:r>
      <w:r w:rsidR="00D04F9E" w:rsidRPr="00FE25DB">
        <w:rPr>
          <w:color w:val="000000" w:themeColor="text1"/>
          <w:sz w:val="24"/>
          <w:szCs w:val="24"/>
        </w:rPr>
        <w:t xml:space="preserve"> экскурсии, организованные Исполнителем при организации детского отдыха – обеспечивать Отдыхающих питьевой водой из расчета 500 мл на одного человека. </w:t>
      </w:r>
    </w:p>
    <w:p w14:paraId="4BCCE8DA" w14:textId="77777777" w:rsidR="00FE5B7D" w:rsidRPr="00EB7274" w:rsidRDefault="00DB08D2" w:rsidP="0074060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9.3.9</w:t>
      </w:r>
      <w:r w:rsidR="00252775" w:rsidRPr="00EB7274">
        <w:rPr>
          <w:color w:val="000000" w:themeColor="text1"/>
          <w:w w:val="95"/>
          <w:sz w:val="24"/>
          <w:szCs w:val="24"/>
        </w:rPr>
        <w:t>.</w:t>
      </w:r>
      <w:r w:rsidR="00090086" w:rsidRPr="00EB7274">
        <w:rPr>
          <w:color w:val="000000" w:themeColor="text1"/>
          <w:w w:val="95"/>
          <w:sz w:val="24"/>
          <w:szCs w:val="24"/>
        </w:rPr>
        <w:t xml:space="preserve"> </w:t>
      </w:r>
      <w:r w:rsidR="00046448" w:rsidRPr="00CA152E">
        <w:rPr>
          <w:color w:val="000000" w:themeColor="text1"/>
          <w:sz w:val="24"/>
          <w:szCs w:val="24"/>
        </w:rPr>
        <w:t xml:space="preserve">Предоставлять Заказчику полную, достоверную информацию об условиях приема, размещения и обслуживания, а также о тарифах на услуги и сервис, не входящие в </w:t>
      </w:r>
      <w:r w:rsidR="00046448" w:rsidRPr="00EB7274">
        <w:rPr>
          <w:color w:val="000000" w:themeColor="text1"/>
          <w:sz w:val="24"/>
          <w:szCs w:val="24"/>
        </w:rPr>
        <w:t>стоимость</w:t>
      </w:r>
      <w:r w:rsidR="00046448" w:rsidRPr="00CA152E">
        <w:rPr>
          <w:color w:val="000000" w:themeColor="text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Путевки.</w:t>
      </w:r>
    </w:p>
    <w:p w14:paraId="0F0DC086" w14:textId="77777777" w:rsidR="00FE5B7D" w:rsidRPr="00EB7274" w:rsidRDefault="00D71C62" w:rsidP="00740609">
      <w:pPr>
        <w:tabs>
          <w:tab w:val="left" w:pos="1079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9.3.</w:t>
      </w:r>
      <w:r w:rsidR="00DC33A1">
        <w:rPr>
          <w:color w:val="000000" w:themeColor="text1"/>
          <w:w w:val="95"/>
          <w:sz w:val="24"/>
          <w:szCs w:val="24"/>
        </w:rPr>
        <w:t>9</w:t>
      </w:r>
      <w:r>
        <w:rPr>
          <w:color w:val="000000" w:themeColor="text1"/>
          <w:w w:val="95"/>
          <w:sz w:val="24"/>
          <w:szCs w:val="24"/>
        </w:rPr>
        <w:t>.</w:t>
      </w:r>
      <w:r w:rsidR="00090086" w:rsidRPr="00EB7274">
        <w:rPr>
          <w:color w:val="000000" w:themeColor="text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Осуществить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передачу Путевок, подтверждающих право на получение Услуг от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Исполнителя</w:t>
      </w:r>
      <w:r w:rsidR="00046448" w:rsidRPr="00EB7274">
        <w:rPr>
          <w:color w:val="000000" w:themeColor="text1"/>
          <w:spacing w:val="18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Заказчику</w:t>
      </w:r>
      <w:r w:rsidR="00046448" w:rsidRPr="00EB7274">
        <w:rPr>
          <w:color w:val="000000" w:themeColor="text1"/>
          <w:spacing w:val="4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по товарной</w:t>
      </w:r>
      <w:r w:rsidR="00046448" w:rsidRPr="00EB7274">
        <w:rPr>
          <w:color w:val="000000" w:themeColor="text1"/>
          <w:spacing w:val="8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накладной.</w:t>
      </w:r>
    </w:p>
    <w:p w14:paraId="1D9F998B" w14:textId="77777777" w:rsidR="00FE5B7D" w:rsidRPr="00EB7274" w:rsidRDefault="00DC33A1" w:rsidP="006A32F9">
      <w:pPr>
        <w:tabs>
          <w:tab w:val="left" w:pos="1189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9.3.10</w:t>
      </w:r>
      <w:r w:rsidR="00252775" w:rsidRPr="00EB7274">
        <w:rPr>
          <w:color w:val="000000" w:themeColor="text1"/>
          <w:w w:val="95"/>
          <w:sz w:val="24"/>
          <w:szCs w:val="24"/>
        </w:rPr>
        <w:t>.</w:t>
      </w:r>
      <w:r w:rsidR="00090086" w:rsidRPr="00EB7274">
        <w:rPr>
          <w:color w:val="000000" w:themeColor="text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Производить прием и размещение Отдыхающих в соответствии с принятыми от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Заказчика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Заявками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оказание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услуг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(Приложени</w:t>
      </w:r>
      <w:r w:rsidR="00452826" w:rsidRPr="00EB7274">
        <w:rPr>
          <w:color w:val="000000" w:themeColor="text1"/>
          <w:sz w:val="24"/>
          <w:szCs w:val="24"/>
        </w:rPr>
        <w:t>е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№1</w:t>
      </w:r>
      <w:r w:rsidR="006A32F9">
        <w:rPr>
          <w:color w:val="000000" w:themeColor="text1"/>
          <w:sz w:val="24"/>
          <w:szCs w:val="24"/>
        </w:rPr>
        <w:t xml:space="preserve">, Приложение№2 </w:t>
      </w:r>
      <w:r w:rsidR="00046448" w:rsidRPr="00EB7274">
        <w:rPr>
          <w:color w:val="000000" w:themeColor="text1"/>
          <w:sz w:val="24"/>
          <w:szCs w:val="24"/>
        </w:rPr>
        <w:t>к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настоящим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Правилам)</w:t>
      </w:r>
      <w:r w:rsidR="00046448" w:rsidRPr="00EB7274">
        <w:rPr>
          <w:color w:val="000000" w:themeColor="text1"/>
          <w:spacing w:val="9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и</w:t>
      </w:r>
      <w:r w:rsidR="00046448" w:rsidRPr="00EB7274">
        <w:rPr>
          <w:color w:val="000000" w:themeColor="text1"/>
          <w:spacing w:val="-6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при</w:t>
      </w:r>
      <w:r w:rsidR="00046448" w:rsidRPr="00EB7274">
        <w:rPr>
          <w:color w:val="000000" w:themeColor="text1"/>
          <w:spacing w:val="2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условии</w:t>
      </w:r>
      <w:r w:rsidR="00046448" w:rsidRPr="00EB7274">
        <w:rPr>
          <w:color w:val="000000" w:themeColor="text1"/>
          <w:spacing w:val="9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оплаты</w:t>
      </w:r>
      <w:r w:rsidR="00046448" w:rsidRPr="00EB7274">
        <w:rPr>
          <w:color w:val="000000" w:themeColor="text1"/>
          <w:spacing w:val="9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Услуг</w:t>
      </w:r>
      <w:r w:rsidR="00046448" w:rsidRPr="00EB7274">
        <w:rPr>
          <w:color w:val="000000" w:themeColor="text1"/>
          <w:spacing w:val="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Исполнителя.</w:t>
      </w:r>
    </w:p>
    <w:p w14:paraId="0ED21A34" w14:textId="77777777" w:rsidR="00FE5B7D" w:rsidRPr="00EB7274" w:rsidRDefault="00DC33A1" w:rsidP="00740609">
      <w:pPr>
        <w:tabs>
          <w:tab w:val="left" w:pos="1275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9.3.11</w:t>
      </w:r>
      <w:r w:rsidR="00252775" w:rsidRPr="00EB7274">
        <w:rPr>
          <w:color w:val="000000" w:themeColor="text1"/>
          <w:sz w:val="24"/>
          <w:szCs w:val="24"/>
        </w:rPr>
        <w:t>.</w:t>
      </w:r>
      <w:r w:rsidR="00090086" w:rsidRPr="00EB7274">
        <w:rPr>
          <w:color w:val="000000" w:themeColor="text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Ежеквартально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направлять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Заказчику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документы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об оказанных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Услугах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в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порядке,</w:t>
      </w:r>
      <w:r w:rsidR="00046448" w:rsidRPr="00EB7274">
        <w:rPr>
          <w:color w:val="000000" w:themeColor="text1"/>
          <w:spacing w:val="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предусмотренном</w:t>
      </w:r>
      <w:r w:rsidR="00046448" w:rsidRPr="00EB7274">
        <w:rPr>
          <w:color w:val="000000" w:themeColor="text1"/>
          <w:spacing w:val="-12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настоящими</w:t>
      </w:r>
      <w:r w:rsidR="00046448" w:rsidRPr="00EB7274">
        <w:rPr>
          <w:color w:val="000000" w:themeColor="text1"/>
          <w:spacing w:val="12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Правилами.</w:t>
      </w:r>
    </w:p>
    <w:p w14:paraId="2D43F2EA" w14:textId="77777777" w:rsidR="00FE5B7D" w:rsidRPr="00EB7274" w:rsidRDefault="00DC33A1" w:rsidP="00740609">
      <w:pPr>
        <w:tabs>
          <w:tab w:val="left" w:pos="1285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>9.3.12</w:t>
      </w:r>
      <w:r w:rsidR="00252775" w:rsidRPr="00EB7274">
        <w:rPr>
          <w:color w:val="000000" w:themeColor="text1"/>
          <w:spacing w:val="-1"/>
          <w:sz w:val="24"/>
          <w:szCs w:val="24"/>
        </w:rPr>
        <w:t>.</w:t>
      </w:r>
      <w:r w:rsidR="00090086" w:rsidRPr="00EB7274">
        <w:rPr>
          <w:color w:val="000000" w:themeColor="text1"/>
          <w:spacing w:val="-1"/>
          <w:sz w:val="24"/>
          <w:szCs w:val="24"/>
        </w:rPr>
        <w:t xml:space="preserve"> </w:t>
      </w:r>
      <w:r w:rsidR="00046448" w:rsidRPr="00EB7274">
        <w:rPr>
          <w:color w:val="000000" w:themeColor="text1"/>
          <w:spacing w:val="-1"/>
          <w:sz w:val="24"/>
          <w:szCs w:val="24"/>
        </w:rPr>
        <w:t>Незамедлительно</w:t>
      </w:r>
      <w:r w:rsidR="00046448" w:rsidRPr="00EB7274">
        <w:rPr>
          <w:color w:val="000000" w:themeColor="text1"/>
          <w:sz w:val="24"/>
          <w:szCs w:val="24"/>
        </w:rPr>
        <w:t xml:space="preserve"> </w:t>
      </w:r>
      <w:r w:rsidR="00046448" w:rsidRPr="00EB7274">
        <w:rPr>
          <w:color w:val="000000" w:themeColor="text1"/>
          <w:spacing w:val="-1"/>
          <w:sz w:val="24"/>
          <w:szCs w:val="24"/>
        </w:rPr>
        <w:t>информировать</w:t>
      </w:r>
      <w:r w:rsidR="00046448" w:rsidRPr="00EB7274">
        <w:rPr>
          <w:color w:val="000000" w:themeColor="text1"/>
          <w:sz w:val="24"/>
          <w:szCs w:val="24"/>
        </w:rPr>
        <w:t xml:space="preserve"> </w:t>
      </w:r>
      <w:r w:rsidR="00046448" w:rsidRPr="00EB7274">
        <w:rPr>
          <w:color w:val="000000" w:themeColor="text1"/>
          <w:spacing w:val="-1"/>
          <w:sz w:val="24"/>
          <w:szCs w:val="24"/>
        </w:rPr>
        <w:t>Заказчика</w:t>
      </w:r>
      <w:r w:rsidR="00046448" w:rsidRPr="00EB7274">
        <w:rPr>
          <w:color w:val="000000" w:themeColor="text1"/>
          <w:sz w:val="24"/>
          <w:szCs w:val="24"/>
        </w:rPr>
        <w:t xml:space="preserve"> </w:t>
      </w:r>
      <w:r w:rsidR="00046448" w:rsidRPr="00EB7274">
        <w:rPr>
          <w:color w:val="000000" w:themeColor="text1"/>
          <w:spacing w:val="-1"/>
          <w:sz w:val="24"/>
          <w:szCs w:val="24"/>
        </w:rPr>
        <w:t>обо</w:t>
      </w:r>
      <w:r w:rsidR="00046448" w:rsidRPr="00EB7274">
        <w:rPr>
          <w:color w:val="000000" w:themeColor="text1"/>
          <w:sz w:val="24"/>
          <w:szCs w:val="24"/>
        </w:rPr>
        <w:t xml:space="preserve"> всех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случаях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совершения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Отдыхающими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правонарушений, нарушения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Отдыхающими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санаторно-курортного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режима,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после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повторных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нарушений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Исполнитель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вправе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основании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допущенных нарушений досрочно прекратить оказание Услуг, письменно уведомив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Заказчика.</w:t>
      </w:r>
    </w:p>
    <w:p w14:paraId="22CAD36D" w14:textId="77777777" w:rsidR="00FE5B7D" w:rsidRPr="00EB7274" w:rsidRDefault="00252775" w:rsidP="00740609">
      <w:pPr>
        <w:tabs>
          <w:tab w:val="left" w:pos="857"/>
        </w:tabs>
        <w:ind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9.4.</w:t>
      </w:r>
      <w:r w:rsidR="00090086" w:rsidRPr="00EB7274">
        <w:rPr>
          <w:color w:val="000000" w:themeColor="text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Исполнитель</w:t>
      </w:r>
      <w:r w:rsidR="00046448" w:rsidRPr="00EB7274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имеет</w:t>
      </w:r>
      <w:r w:rsidR="00046448" w:rsidRPr="00EB7274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право:</w:t>
      </w:r>
    </w:p>
    <w:p w14:paraId="5A1DBCF6" w14:textId="77777777" w:rsidR="00FE5B7D" w:rsidRPr="00EB7274" w:rsidRDefault="00252775" w:rsidP="00740609">
      <w:pPr>
        <w:tabs>
          <w:tab w:val="left" w:pos="1056"/>
        </w:tabs>
        <w:ind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9.4.1.</w:t>
      </w:r>
      <w:r w:rsidR="00B35FCE" w:rsidRPr="00EB7274">
        <w:rPr>
          <w:color w:val="000000" w:themeColor="text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Требовать от Заказчика надлежащего оформления Заявок (Приложение №1</w:t>
      </w:r>
      <w:r w:rsidR="006A32F9">
        <w:rPr>
          <w:color w:val="000000" w:themeColor="text1"/>
          <w:w w:val="95"/>
          <w:sz w:val="24"/>
          <w:szCs w:val="24"/>
        </w:rPr>
        <w:t>, Приложение №2</w:t>
      </w:r>
      <w:r w:rsidR="00046448" w:rsidRPr="00EB7274">
        <w:rPr>
          <w:color w:val="000000" w:themeColor="text1"/>
          <w:w w:val="95"/>
          <w:sz w:val="24"/>
          <w:szCs w:val="24"/>
        </w:rPr>
        <w:t>) к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настоящим</w:t>
      </w:r>
      <w:r w:rsidR="00046448" w:rsidRPr="00EB7274">
        <w:rPr>
          <w:color w:val="000000" w:themeColor="text1"/>
          <w:spacing w:val="17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Правилам).</w:t>
      </w:r>
    </w:p>
    <w:p w14:paraId="41E70455" w14:textId="77777777" w:rsidR="00FE5B7D" w:rsidRPr="00EB7274" w:rsidRDefault="00252775" w:rsidP="00740609">
      <w:pPr>
        <w:tabs>
          <w:tab w:val="left" w:pos="1037"/>
        </w:tabs>
        <w:ind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9.4.2.</w:t>
      </w:r>
      <w:r w:rsidR="00090086" w:rsidRPr="00EB7274">
        <w:rPr>
          <w:color w:val="000000" w:themeColor="text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Требовать</w:t>
      </w:r>
      <w:r w:rsidR="00046448" w:rsidRPr="00EB7274">
        <w:rPr>
          <w:color w:val="000000" w:themeColor="text1"/>
          <w:spacing w:val="7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от</w:t>
      </w:r>
      <w:r w:rsidR="00046448" w:rsidRPr="00EB7274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Заказчика</w:t>
      </w:r>
      <w:r w:rsidR="00046448" w:rsidRPr="00EB7274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оплату</w:t>
      </w:r>
      <w:r w:rsidR="00046448" w:rsidRPr="00EB7274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Услуг</w:t>
      </w:r>
      <w:r w:rsidR="00046448" w:rsidRPr="00EB7274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в</w:t>
      </w:r>
      <w:r w:rsidR="00046448" w:rsidRPr="00EB7274">
        <w:rPr>
          <w:color w:val="000000" w:themeColor="text1"/>
          <w:spacing w:val="-8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соответствии</w:t>
      </w:r>
      <w:r w:rsidR="00046448" w:rsidRPr="00EB7274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с</w:t>
      </w:r>
      <w:r w:rsidR="00046448" w:rsidRPr="00EB7274">
        <w:rPr>
          <w:color w:val="000000" w:themeColor="text1"/>
          <w:spacing w:val="-9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настоящими</w:t>
      </w:r>
      <w:r w:rsidR="00046448" w:rsidRPr="00EB7274">
        <w:rPr>
          <w:color w:val="000000" w:themeColor="text1"/>
          <w:spacing w:val="1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Правилами.</w:t>
      </w:r>
    </w:p>
    <w:p w14:paraId="569DF7FC" w14:textId="77777777" w:rsidR="00FE5B7D" w:rsidRPr="00EB7274" w:rsidRDefault="00252775" w:rsidP="00740609">
      <w:pPr>
        <w:tabs>
          <w:tab w:val="left" w:pos="1097"/>
        </w:tabs>
        <w:ind w:firstLine="709"/>
        <w:jc w:val="both"/>
        <w:rPr>
          <w:color w:val="000000" w:themeColor="text1"/>
          <w:sz w:val="24"/>
          <w:szCs w:val="24"/>
        </w:rPr>
      </w:pPr>
      <w:r w:rsidRPr="00F07C50">
        <w:rPr>
          <w:color w:val="000000" w:themeColor="text1"/>
          <w:w w:val="95"/>
          <w:sz w:val="24"/>
          <w:szCs w:val="24"/>
        </w:rPr>
        <w:t>9.4.3.</w:t>
      </w:r>
      <w:r w:rsidR="00090086" w:rsidRPr="00F07C50">
        <w:rPr>
          <w:color w:val="000000" w:themeColor="text1"/>
          <w:w w:val="95"/>
          <w:sz w:val="24"/>
          <w:szCs w:val="24"/>
        </w:rPr>
        <w:t xml:space="preserve"> </w:t>
      </w:r>
      <w:r w:rsidR="00046448" w:rsidRPr="00F07C50">
        <w:rPr>
          <w:color w:val="000000" w:themeColor="text1"/>
          <w:w w:val="95"/>
          <w:sz w:val="24"/>
          <w:szCs w:val="24"/>
        </w:rPr>
        <w:t>За счет средств</w:t>
      </w:r>
      <w:r w:rsidR="00046448" w:rsidRPr="00F07C50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F07C50">
        <w:rPr>
          <w:color w:val="000000" w:themeColor="text1"/>
          <w:w w:val="95"/>
          <w:sz w:val="24"/>
          <w:szCs w:val="24"/>
        </w:rPr>
        <w:t>Отдыхающих</w:t>
      </w:r>
      <w:r w:rsidR="00046448" w:rsidRPr="00F07C50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F07C50">
        <w:rPr>
          <w:color w:val="000000" w:themeColor="text1"/>
          <w:w w:val="95"/>
          <w:sz w:val="24"/>
          <w:szCs w:val="24"/>
        </w:rPr>
        <w:t>оказывать</w:t>
      </w:r>
      <w:r w:rsidR="00046448" w:rsidRPr="00F07C50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F07C50">
        <w:rPr>
          <w:color w:val="000000" w:themeColor="text1"/>
          <w:w w:val="95"/>
          <w:sz w:val="24"/>
          <w:szCs w:val="24"/>
        </w:rPr>
        <w:t>дополнительные транспортные</w:t>
      </w:r>
      <w:r w:rsidR="00046448" w:rsidRPr="00F07C50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F07C50">
        <w:rPr>
          <w:color w:val="000000" w:themeColor="text1"/>
          <w:w w:val="95"/>
          <w:sz w:val="24"/>
          <w:szCs w:val="24"/>
        </w:rPr>
        <w:t>Услуги</w:t>
      </w:r>
      <w:r w:rsidR="00046448" w:rsidRPr="00F07C50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(встреча,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проводы,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экскурсии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и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другие),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предоставлять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Отдыхающим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за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дополнительную</w:t>
      </w:r>
      <w:r w:rsidR="00046448" w:rsidRPr="00F07C50">
        <w:rPr>
          <w:color w:val="000000" w:themeColor="text1"/>
          <w:spacing w:val="-13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плату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иные</w:t>
      </w:r>
      <w:r w:rsidR="00046448" w:rsidRPr="00F07C50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дополнительные</w:t>
      </w:r>
      <w:r w:rsidR="00046448" w:rsidRPr="00F07C50">
        <w:rPr>
          <w:color w:val="000000" w:themeColor="text1"/>
          <w:spacing w:val="-8"/>
          <w:sz w:val="24"/>
          <w:szCs w:val="24"/>
        </w:rPr>
        <w:t xml:space="preserve"> </w:t>
      </w:r>
      <w:r w:rsidR="00046448" w:rsidRPr="00F07C50">
        <w:rPr>
          <w:color w:val="000000" w:themeColor="text1"/>
          <w:sz w:val="24"/>
          <w:szCs w:val="24"/>
        </w:rPr>
        <w:t>Услуги.</w:t>
      </w:r>
    </w:p>
    <w:p w14:paraId="053F66DA" w14:textId="77777777" w:rsidR="00FE5B7D" w:rsidRPr="00EB7274" w:rsidRDefault="00252775" w:rsidP="00740609">
      <w:pPr>
        <w:tabs>
          <w:tab w:val="left" w:pos="1045"/>
        </w:tabs>
        <w:ind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9.4.4.</w:t>
      </w:r>
      <w:r w:rsidR="00046448" w:rsidRPr="00EB7274">
        <w:rPr>
          <w:color w:val="000000" w:themeColor="text1"/>
          <w:w w:val="95"/>
          <w:sz w:val="24"/>
          <w:szCs w:val="24"/>
        </w:rPr>
        <w:t>В целях выполнения обязанностей по Договору присоединения Исполнитель имеет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право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привлекать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третьих</w:t>
      </w:r>
      <w:r w:rsidR="00046448" w:rsidRPr="00EB7274">
        <w:rPr>
          <w:color w:val="000000" w:themeColor="text1"/>
          <w:spacing w:val="56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лиц. При этом ответственность за все действия</w:t>
      </w:r>
      <w:r w:rsidR="00046448" w:rsidRPr="00EB7274">
        <w:rPr>
          <w:color w:val="000000" w:themeColor="text1"/>
          <w:spacing w:val="56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третьих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лиц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перед Заказчиком</w:t>
      </w:r>
      <w:r w:rsidR="00046448" w:rsidRPr="00EB7274">
        <w:rPr>
          <w:color w:val="000000" w:themeColor="text1"/>
          <w:spacing w:val="1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несет</w:t>
      </w:r>
      <w:r w:rsidR="00046448" w:rsidRPr="00EB7274">
        <w:rPr>
          <w:color w:val="000000" w:themeColor="text1"/>
          <w:spacing w:val="8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Исполнитель.</w:t>
      </w:r>
    </w:p>
    <w:p w14:paraId="6C5966AD" w14:textId="77777777" w:rsidR="00FE5B7D" w:rsidRPr="00EB7274" w:rsidRDefault="00252775" w:rsidP="00740609">
      <w:pPr>
        <w:tabs>
          <w:tab w:val="left" w:pos="1098"/>
        </w:tabs>
        <w:ind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9.4.5.</w:t>
      </w:r>
      <w:r w:rsidR="00046448" w:rsidRPr="00EB7274">
        <w:rPr>
          <w:color w:val="000000" w:themeColor="text1"/>
          <w:w w:val="95"/>
          <w:sz w:val="24"/>
          <w:szCs w:val="24"/>
        </w:rPr>
        <w:t>В случае допущенных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нарушений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Отдыхающими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режима и правил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поведения,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письменно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уведомить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Заказчика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и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прекратить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оказание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Услуг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в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отношении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нарушителя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при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повторном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нарушении.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Правила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поведения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Отдыхающих</w:t>
      </w:r>
      <w:r w:rsidR="00046448" w:rsidRPr="00EB7274">
        <w:rPr>
          <w:color w:val="000000" w:themeColor="text1"/>
          <w:spacing w:val="1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 xml:space="preserve">приведены в бланках </w:t>
      </w:r>
      <w:r w:rsidR="00090086" w:rsidRPr="00EB7274">
        <w:rPr>
          <w:color w:val="000000" w:themeColor="text1"/>
          <w:w w:val="95"/>
          <w:sz w:val="24"/>
          <w:szCs w:val="24"/>
        </w:rPr>
        <w:t>путёвок</w:t>
      </w:r>
      <w:r w:rsidR="00046448" w:rsidRPr="00EB7274">
        <w:rPr>
          <w:color w:val="000000" w:themeColor="text1"/>
          <w:w w:val="95"/>
          <w:sz w:val="24"/>
          <w:szCs w:val="24"/>
        </w:rPr>
        <w:t>, «книгах гостя» в каждом номере, на информационных</w:t>
      </w:r>
      <w:r w:rsidR="00046448" w:rsidRPr="00EB727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стендах</w:t>
      </w:r>
      <w:r w:rsidR="00046448" w:rsidRPr="00EB7274">
        <w:rPr>
          <w:color w:val="000000" w:themeColor="text1"/>
          <w:spacing w:val="16"/>
          <w:sz w:val="24"/>
          <w:szCs w:val="24"/>
        </w:rPr>
        <w:t xml:space="preserve"> </w:t>
      </w:r>
      <w:r w:rsidR="00046448" w:rsidRPr="00EB7274">
        <w:rPr>
          <w:color w:val="000000" w:themeColor="text1"/>
          <w:sz w:val="24"/>
          <w:szCs w:val="24"/>
        </w:rPr>
        <w:t>Исполнителя.</w:t>
      </w:r>
    </w:p>
    <w:p w14:paraId="3CC4DE81" w14:textId="77777777" w:rsidR="007B0D6C" w:rsidRPr="00EB7274" w:rsidRDefault="007B0D6C" w:rsidP="00740609">
      <w:pPr>
        <w:tabs>
          <w:tab w:val="left" w:pos="1098"/>
        </w:tabs>
        <w:ind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sz w:val="24"/>
          <w:szCs w:val="24"/>
        </w:rPr>
        <w:t xml:space="preserve">9.4.6. Требовать от Отдыхающих соблюдения масочного режима на всей территории ООО </w:t>
      </w:r>
      <w:r w:rsidR="002042ED" w:rsidRPr="00EB7274">
        <w:rPr>
          <w:color w:val="000000" w:themeColor="text1"/>
          <w:sz w:val="24"/>
          <w:szCs w:val="24"/>
        </w:rPr>
        <w:t>«</w:t>
      </w:r>
      <w:r w:rsidRPr="00EB7274">
        <w:rPr>
          <w:color w:val="000000" w:themeColor="text1"/>
          <w:sz w:val="24"/>
          <w:szCs w:val="24"/>
        </w:rPr>
        <w:t>КЦО «СИБУР-Ю</w:t>
      </w:r>
      <w:r w:rsidR="002042ED" w:rsidRPr="00EB7274">
        <w:rPr>
          <w:color w:val="000000" w:themeColor="text1"/>
          <w:sz w:val="24"/>
          <w:szCs w:val="24"/>
        </w:rPr>
        <w:t>г</w:t>
      </w:r>
      <w:r w:rsidRPr="00EB7274">
        <w:rPr>
          <w:color w:val="000000" w:themeColor="text1"/>
          <w:sz w:val="24"/>
          <w:szCs w:val="24"/>
        </w:rPr>
        <w:t>».</w:t>
      </w:r>
    </w:p>
    <w:p w14:paraId="6798C4D1" w14:textId="77777777" w:rsidR="00FE5B7D" w:rsidRPr="00EB7274" w:rsidRDefault="00FE5B7D" w:rsidP="0074060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</w:p>
    <w:p w14:paraId="6AC36A7A" w14:textId="77777777" w:rsidR="00FE5B7D" w:rsidRPr="00EB7274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EB7274">
        <w:rPr>
          <w:b/>
          <w:color w:val="000000" w:themeColor="text1"/>
          <w:w w:val="95"/>
          <w:sz w:val="24"/>
          <w:szCs w:val="24"/>
        </w:rPr>
        <w:t>ПРИЛОЖЕНИЯ</w:t>
      </w:r>
      <w:r w:rsidRPr="00EB7274">
        <w:rPr>
          <w:b/>
          <w:color w:val="000000" w:themeColor="text1"/>
          <w:spacing w:val="12"/>
          <w:w w:val="95"/>
          <w:sz w:val="24"/>
          <w:szCs w:val="24"/>
        </w:rPr>
        <w:t xml:space="preserve"> </w:t>
      </w:r>
      <w:r w:rsidRPr="00EB7274">
        <w:rPr>
          <w:b/>
          <w:color w:val="000000" w:themeColor="text1"/>
          <w:w w:val="95"/>
          <w:sz w:val="24"/>
          <w:szCs w:val="24"/>
        </w:rPr>
        <w:t>К</w:t>
      </w:r>
      <w:r w:rsidRPr="00EB7274">
        <w:rPr>
          <w:b/>
          <w:color w:val="000000" w:themeColor="text1"/>
          <w:spacing w:val="-12"/>
          <w:w w:val="95"/>
          <w:sz w:val="24"/>
          <w:szCs w:val="24"/>
        </w:rPr>
        <w:t xml:space="preserve"> </w:t>
      </w:r>
      <w:r w:rsidRPr="00EB7274">
        <w:rPr>
          <w:b/>
          <w:color w:val="000000" w:themeColor="text1"/>
          <w:w w:val="95"/>
          <w:sz w:val="24"/>
          <w:szCs w:val="24"/>
        </w:rPr>
        <w:t>ПРАВИЛАМ</w:t>
      </w:r>
    </w:p>
    <w:p w14:paraId="65D8C161" w14:textId="77777777" w:rsidR="00FE5B7D" w:rsidRPr="00EB7274" w:rsidRDefault="00252775" w:rsidP="00740609">
      <w:pPr>
        <w:tabs>
          <w:tab w:val="left" w:pos="858"/>
        </w:tabs>
        <w:ind w:firstLine="709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5"/>
          <w:sz w:val="24"/>
          <w:szCs w:val="24"/>
        </w:rPr>
        <w:t>10.1.</w:t>
      </w:r>
      <w:r w:rsidR="00090086" w:rsidRPr="00EB7274">
        <w:rPr>
          <w:color w:val="000000" w:themeColor="text1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Неотъемлемой</w:t>
      </w:r>
      <w:r w:rsidR="00046448" w:rsidRPr="00EB7274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частью</w:t>
      </w:r>
      <w:r w:rsidR="00046448" w:rsidRPr="00EB7274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настоящих</w:t>
      </w:r>
      <w:r w:rsidR="00046448" w:rsidRPr="00EB7274">
        <w:rPr>
          <w:color w:val="000000" w:themeColor="text1"/>
          <w:spacing w:val="2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Правил</w:t>
      </w:r>
      <w:r w:rsidR="00046448" w:rsidRPr="00EB7274">
        <w:rPr>
          <w:color w:val="000000" w:themeColor="text1"/>
          <w:spacing w:val="2"/>
          <w:w w:val="95"/>
          <w:sz w:val="24"/>
          <w:szCs w:val="24"/>
        </w:rPr>
        <w:t xml:space="preserve"> </w:t>
      </w:r>
      <w:r w:rsidR="00046448" w:rsidRPr="00EB7274">
        <w:rPr>
          <w:color w:val="000000" w:themeColor="text1"/>
          <w:w w:val="95"/>
          <w:sz w:val="24"/>
          <w:szCs w:val="24"/>
        </w:rPr>
        <w:t>являются:</w:t>
      </w:r>
    </w:p>
    <w:p w14:paraId="477F9821" w14:textId="77777777" w:rsidR="00FE5B7D" w:rsidRPr="00FE25DB" w:rsidRDefault="00046448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EB7274">
        <w:rPr>
          <w:color w:val="000000" w:themeColor="text1"/>
          <w:w w:val="90"/>
          <w:sz w:val="24"/>
          <w:szCs w:val="24"/>
        </w:rPr>
        <w:t>Приложение</w:t>
      </w:r>
      <w:r w:rsidRPr="00EB7274">
        <w:rPr>
          <w:color w:val="000000" w:themeColor="text1"/>
          <w:spacing w:val="48"/>
          <w:w w:val="90"/>
          <w:sz w:val="24"/>
          <w:szCs w:val="24"/>
        </w:rPr>
        <w:t xml:space="preserve"> </w:t>
      </w:r>
      <w:r w:rsidRPr="00EB7274">
        <w:rPr>
          <w:color w:val="000000" w:themeColor="text1"/>
          <w:w w:val="90"/>
          <w:sz w:val="24"/>
          <w:szCs w:val="24"/>
        </w:rPr>
        <w:t>№</w:t>
      </w:r>
      <w:r w:rsidRPr="00EB7274">
        <w:rPr>
          <w:color w:val="000000" w:themeColor="text1"/>
          <w:spacing w:val="39"/>
          <w:w w:val="90"/>
          <w:sz w:val="24"/>
          <w:szCs w:val="24"/>
        </w:rPr>
        <w:t xml:space="preserve"> </w:t>
      </w:r>
      <w:r w:rsidRPr="00EB7274">
        <w:rPr>
          <w:color w:val="000000" w:themeColor="text1"/>
          <w:w w:val="90"/>
          <w:sz w:val="24"/>
          <w:szCs w:val="24"/>
        </w:rPr>
        <w:t>1</w:t>
      </w:r>
      <w:r w:rsidR="00090086" w:rsidRPr="00EB7274">
        <w:rPr>
          <w:color w:val="000000" w:themeColor="text1"/>
          <w:w w:val="90"/>
          <w:sz w:val="24"/>
          <w:szCs w:val="24"/>
        </w:rPr>
        <w:t>:</w:t>
      </w:r>
      <w:r w:rsidRPr="00EB7274">
        <w:rPr>
          <w:color w:val="000000" w:themeColor="text1"/>
          <w:spacing w:val="18"/>
          <w:w w:val="90"/>
          <w:sz w:val="24"/>
          <w:szCs w:val="24"/>
        </w:rPr>
        <w:t xml:space="preserve"> </w:t>
      </w:r>
      <w:r w:rsidRPr="00EB7274">
        <w:rPr>
          <w:color w:val="000000" w:themeColor="text1"/>
          <w:w w:val="90"/>
          <w:sz w:val="24"/>
          <w:szCs w:val="24"/>
        </w:rPr>
        <w:t>Форма</w:t>
      </w:r>
      <w:r w:rsidRPr="00EB7274">
        <w:rPr>
          <w:color w:val="000000" w:themeColor="text1"/>
          <w:spacing w:val="36"/>
          <w:w w:val="90"/>
          <w:sz w:val="24"/>
          <w:szCs w:val="24"/>
        </w:rPr>
        <w:t xml:space="preserve"> </w:t>
      </w:r>
      <w:r w:rsidR="00EA0044" w:rsidRPr="00EB7274">
        <w:rPr>
          <w:color w:val="000000" w:themeColor="text1"/>
          <w:w w:val="90"/>
          <w:sz w:val="24"/>
          <w:szCs w:val="24"/>
        </w:rPr>
        <w:t>книги учета заявок</w:t>
      </w:r>
      <w:r w:rsidRPr="00EB7274">
        <w:rPr>
          <w:color w:val="000000" w:themeColor="text1"/>
          <w:spacing w:val="44"/>
          <w:w w:val="90"/>
          <w:sz w:val="24"/>
          <w:szCs w:val="24"/>
        </w:rPr>
        <w:t xml:space="preserve"> </w:t>
      </w:r>
      <w:r w:rsidRPr="00EB7274">
        <w:rPr>
          <w:color w:val="000000" w:themeColor="text1"/>
          <w:w w:val="90"/>
          <w:sz w:val="24"/>
          <w:szCs w:val="24"/>
        </w:rPr>
        <w:t>на</w:t>
      </w:r>
      <w:r w:rsidRPr="00EB7274">
        <w:rPr>
          <w:color w:val="000000" w:themeColor="text1"/>
          <w:spacing w:val="23"/>
          <w:w w:val="90"/>
          <w:sz w:val="24"/>
          <w:szCs w:val="24"/>
        </w:rPr>
        <w:t xml:space="preserve"> </w:t>
      </w:r>
      <w:r w:rsidRPr="00EB7274">
        <w:rPr>
          <w:color w:val="000000" w:themeColor="text1"/>
          <w:w w:val="90"/>
          <w:sz w:val="24"/>
          <w:szCs w:val="24"/>
        </w:rPr>
        <w:t>санаторно-курортные</w:t>
      </w:r>
      <w:r w:rsidRPr="00EB7274">
        <w:rPr>
          <w:color w:val="000000" w:themeColor="text1"/>
          <w:spacing w:val="18"/>
          <w:w w:val="90"/>
          <w:sz w:val="24"/>
          <w:szCs w:val="24"/>
        </w:rPr>
        <w:t xml:space="preserve"> </w:t>
      </w:r>
      <w:r w:rsidRPr="00EB7274">
        <w:rPr>
          <w:color w:val="000000" w:themeColor="text1"/>
          <w:w w:val="90"/>
          <w:sz w:val="24"/>
          <w:szCs w:val="24"/>
        </w:rPr>
        <w:t>и</w:t>
      </w:r>
      <w:r w:rsidRPr="00EB7274">
        <w:rPr>
          <w:color w:val="000000" w:themeColor="text1"/>
          <w:spacing w:val="28"/>
          <w:w w:val="90"/>
          <w:sz w:val="24"/>
          <w:szCs w:val="24"/>
        </w:rPr>
        <w:t xml:space="preserve"> </w:t>
      </w:r>
      <w:r w:rsidRPr="00EB7274">
        <w:rPr>
          <w:color w:val="000000" w:themeColor="text1"/>
          <w:w w:val="90"/>
          <w:sz w:val="24"/>
          <w:szCs w:val="24"/>
        </w:rPr>
        <w:t>оздоровительные</w:t>
      </w:r>
      <w:r w:rsidRPr="00EB7274">
        <w:rPr>
          <w:color w:val="000000" w:themeColor="text1"/>
          <w:spacing w:val="-54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услуги</w:t>
      </w:r>
      <w:r w:rsidRPr="00FE25DB">
        <w:rPr>
          <w:color w:val="000000" w:themeColor="text1"/>
          <w:spacing w:val="56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(по</w:t>
      </w:r>
      <w:r w:rsidRPr="00FE25DB">
        <w:rPr>
          <w:color w:val="000000" w:themeColor="text1"/>
          <w:spacing w:val="-4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программам</w:t>
      </w:r>
      <w:r w:rsidRPr="00FE25DB">
        <w:rPr>
          <w:color w:val="000000" w:themeColor="text1"/>
          <w:spacing w:val="19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«Ребенок»</w:t>
      </w:r>
      <w:r w:rsidRPr="00FE25DB">
        <w:rPr>
          <w:color w:val="000000" w:themeColor="text1"/>
          <w:spacing w:val="3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и</w:t>
      </w:r>
      <w:r w:rsidRPr="00FE25DB">
        <w:rPr>
          <w:color w:val="000000" w:themeColor="text1"/>
          <w:spacing w:val="-1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«Члены</w:t>
      </w:r>
      <w:r w:rsidRPr="00FE25DB">
        <w:rPr>
          <w:color w:val="000000" w:themeColor="text1"/>
          <w:spacing w:val="5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семьи»);</w:t>
      </w:r>
    </w:p>
    <w:p w14:paraId="04FC076E" w14:textId="77777777" w:rsidR="008373D4" w:rsidRPr="00FE25DB" w:rsidRDefault="008373D4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sz w:val="24"/>
          <w:szCs w:val="24"/>
        </w:rPr>
        <w:t xml:space="preserve">Приложение №2 </w:t>
      </w:r>
      <w:r w:rsidRPr="00FE25DB">
        <w:rPr>
          <w:color w:val="000000" w:themeColor="text1"/>
          <w:w w:val="90"/>
          <w:sz w:val="24"/>
          <w:szCs w:val="24"/>
        </w:rPr>
        <w:t>Форма</w:t>
      </w:r>
      <w:r w:rsidRPr="00FE25DB">
        <w:rPr>
          <w:color w:val="000000" w:themeColor="text1"/>
          <w:spacing w:val="36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книги учета заявок</w:t>
      </w:r>
      <w:r w:rsidRPr="00FE25DB">
        <w:rPr>
          <w:color w:val="000000" w:themeColor="text1"/>
          <w:spacing w:val="44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на</w:t>
      </w:r>
      <w:r w:rsidR="00935ED3" w:rsidRPr="00FE25DB">
        <w:rPr>
          <w:color w:val="000000" w:themeColor="text1"/>
          <w:w w:val="90"/>
          <w:sz w:val="24"/>
          <w:szCs w:val="24"/>
        </w:rPr>
        <w:t xml:space="preserve"> услуги по программе «Детский оздоровительный отдых»;</w:t>
      </w:r>
    </w:p>
    <w:p w14:paraId="53B5A77B" w14:textId="77777777" w:rsidR="00FE5B7D" w:rsidRPr="00FE25DB" w:rsidRDefault="00046448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  <w:tab w:val="left" w:pos="3041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w w:val="95"/>
          <w:sz w:val="24"/>
          <w:szCs w:val="24"/>
        </w:rPr>
        <w:t>Приложение</w:t>
      </w:r>
      <w:r w:rsidRPr="00FE25DB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FE25DB">
        <w:rPr>
          <w:color w:val="000000" w:themeColor="text1"/>
          <w:w w:val="95"/>
          <w:sz w:val="24"/>
          <w:szCs w:val="24"/>
        </w:rPr>
        <w:t>№</w:t>
      </w:r>
      <w:r w:rsidRPr="00FE25DB">
        <w:rPr>
          <w:color w:val="000000" w:themeColor="text1"/>
          <w:spacing w:val="31"/>
          <w:w w:val="95"/>
          <w:sz w:val="24"/>
          <w:szCs w:val="24"/>
        </w:rPr>
        <w:t xml:space="preserve"> </w:t>
      </w:r>
      <w:r w:rsidR="00935ED3" w:rsidRPr="00FE25DB">
        <w:rPr>
          <w:color w:val="000000" w:themeColor="text1"/>
          <w:w w:val="95"/>
          <w:sz w:val="24"/>
          <w:szCs w:val="24"/>
        </w:rPr>
        <w:t>3</w:t>
      </w:r>
      <w:r w:rsidR="00090086" w:rsidRPr="00FE25DB">
        <w:rPr>
          <w:color w:val="000000" w:themeColor="text1"/>
          <w:w w:val="95"/>
          <w:sz w:val="24"/>
          <w:szCs w:val="24"/>
        </w:rPr>
        <w:t xml:space="preserve">: </w:t>
      </w:r>
      <w:r w:rsidRPr="00FE25DB">
        <w:rPr>
          <w:color w:val="000000" w:themeColor="text1"/>
          <w:w w:val="95"/>
          <w:sz w:val="24"/>
          <w:szCs w:val="24"/>
        </w:rPr>
        <w:t>Реестр</w:t>
      </w:r>
      <w:r w:rsidRPr="00FE25DB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Pr="00FE25DB">
        <w:rPr>
          <w:color w:val="000000" w:themeColor="text1"/>
          <w:w w:val="95"/>
          <w:sz w:val="24"/>
          <w:szCs w:val="24"/>
        </w:rPr>
        <w:t>(перечень)</w:t>
      </w:r>
      <w:r w:rsidRPr="00FE25DB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FE25DB">
        <w:rPr>
          <w:color w:val="000000" w:themeColor="text1"/>
          <w:w w:val="95"/>
          <w:sz w:val="24"/>
          <w:szCs w:val="24"/>
        </w:rPr>
        <w:t>оказанных</w:t>
      </w:r>
      <w:r w:rsidRPr="00FE25DB">
        <w:rPr>
          <w:color w:val="000000" w:themeColor="text1"/>
          <w:spacing w:val="11"/>
          <w:w w:val="95"/>
          <w:sz w:val="24"/>
          <w:szCs w:val="24"/>
        </w:rPr>
        <w:t xml:space="preserve"> </w:t>
      </w:r>
      <w:r w:rsidRPr="00FE25DB">
        <w:rPr>
          <w:color w:val="000000" w:themeColor="text1"/>
          <w:w w:val="95"/>
          <w:sz w:val="24"/>
          <w:szCs w:val="24"/>
        </w:rPr>
        <w:t>услуг</w:t>
      </w:r>
      <w:r w:rsidRPr="00FE25DB">
        <w:rPr>
          <w:color w:val="000000" w:themeColor="text1"/>
          <w:spacing w:val="2"/>
          <w:w w:val="95"/>
          <w:sz w:val="24"/>
          <w:szCs w:val="24"/>
        </w:rPr>
        <w:t xml:space="preserve"> </w:t>
      </w:r>
      <w:r w:rsidRPr="00FE25DB">
        <w:rPr>
          <w:color w:val="000000" w:themeColor="text1"/>
          <w:w w:val="95"/>
          <w:sz w:val="24"/>
          <w:szCs w:val="24"/>
        </w:rPr>
        <w:t>к</w:t>
      </w:r>
      <w:r w:rsidRPr="00FE25DB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FE25DB">
        <w:rPr>
          <w:color w:val="000000" w:themeColor="text1"/>
          <w:w w:val="95"/>
          <w:sz w:val="24"/>
          <w:szCs w:val="24"/>
        </w:rPr>
        <w:t>акту</w:t>
      </w:r>
      <w:r w:rsidRPr="00FE25DB">
        <w:rPr>
          <w:color w:val="000000" w:themeColor="text1"/>
          <w:spacing w:val="-6"/>
          <w:w w:val="95"/>
          <w:sz w:val="24"/>
          <w:szCs w:val="24"/>
        </w:rPr>
        <w:t xml:space="preserve"> </w:t>
      </w:r>
      <w:r w:rsidRPr="00FE25DB">
        <w:rPr>
          <w:color w:val="000000" w:themeColor="text1"/>
          <w:w w:val="95"/>
          <w:sz w:val="24"/>
          <w:szCs w:val="24"/>
        </w:rPr>
        <w:t>(форма);</w:t>
      </w:r>
    </w:p>
    <w:p w14:paraId="7AE6ED13" w14:textId="77777777" w:rsidR="00FE5B7D" w:rsidRPr="00CA152E" w:rsidRDefault="00046448" w:rsidP="007F7621">
      <w:pPr>
        <w:pStyle w:val="a5"/>
        <w:numPr>
          <w:ilvl w:val="2"/>
          <w:numId w:val="19"/>
        </w:numPr>
        <w:tabs>
          <w:tab w:val="left" w:pos="1024"/>
          <w:tab w:val="left" w:pos="1026"/>
        </w:tabs>
        <w:ind w:left="426" w:firstLine="0"/>
        <w:jc w:val="both"/>
        <w:rPr>
          <w:color w:val="000000" w:themeColor="text1"/>
          <w:w w:val="90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t>Приложение</w:t>
      </w:r>
      <w:r w:rsidR="002042ED"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№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="00935ED3" w:rsidRPr="00FE25DB">
        <w:rPr>
          <w:color w:val="000000" w:themeColor="text1"/>
          <w:w w:val="90"/>
          <w:sz w:val="24"/>
          <w:szCs w:val="24"/>
        </w:rPr>
        <w:t>4</w:t>
      </w:r>
      <w:r w:rsidR="00090086" w:rsidRPr="00FE25DB">
        <w:rPr>
          <w:color w:val="000000" w:themeColor="text1"/>
          <w:w w:val="90"/>
          <w:sz w:val="24"/>
          <w:szCs w:val="24"/>
        </w:rPr>
        <w:t xml:space="preserve">: </w:t>
      </w:r>
      <w:r w:rsidRPr="00FE25DB">
        <w:rPr>
          <w:color w:val="000000" w:themeColor="text1"/>
          <w:w w:val="90"/>
          <w:sz w:val="24"/>
          <w:szCs w:val="24"/>
        </w:rPr>
        <w:t>Перечень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оздоровительных процедур,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входящих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 xml:space="preserve">в </w:t>
      </w:r>
      <w:r w:rsidR="00BB7474" w:rsidRPr="00FE25DB">
        <w:rPr>
          <w:color w:val="000000" w:themeColor="text1"/>
          <w:w w:val="90"/>
          <w:sz w:val="24"/>
          <w:szCs w:val="24"/>
        </w:rPr>
        <w:t xml:space="preserve">стоимость </w:t>
      </w:r>
      <w:r w:rsidR="00BB7474" w:rsidRPr="00CA152E">
        <w:rPr>
          <w:color w:val="000000" w:themeColor="text1"/>
          <w:w w:val="90"/>
          <w:sz w:val="24"/>
          <w:szCs w:val="24"/>
        </w:rPr>
        <w:t>путевки</w:t>
      </w:r>
      <w:r w:rsidRPr="00CA152E">
        <w:rPr>
          <w:color w:val="000000" w:themeColor="text1"/>
          <w:w w:val="90"/>
          <w:sz w:val="24"/>
          <w:szCs w:val="24"/>
        </w:rPr>
        <w:t xml:space="preserve"> по назначению врача;</w:t>
      </w:r>
    </w:p>
    <w:p w14:paraId="0821F87A" w14:textId="77777777" w:rsidR="00FE5B7D" w:rsidRPr="00FE25DB" w:rsidRDefault="00046448" w:rsidP="007F7621">
      <w:pPr>
        <w:pStyle w:val="a5"/>
        <w:numPr>
          <w:ilvl w:val="2"/>
          <w:numId w:val="19"/>
        </w:numPr>
        <w:tabs>
          <w:tab w:val="left" w:pos="1024"/>
          <w:tab w:val="left" w:pos="1026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t>Приложение</w:t>
      </w:r>
      <w:r w:rsidRPr="00FE25DB">
        <w:rPr>
          <w:color w:val="000000" w:themeColor="text1"/>
          <w:spacing w:val="2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№</w:t>
      </w:r>
      <w:r w:rsidRPr="00FE25DB">
        <w:rPr>
          <w:color w:val="000000" w:themeColor="text1"/>
          <w:spacing w:val="52"/>
          <w:w w:val="90"/>
          <w:sz w:val="24"/>
          <w:szCs w:val="24"/>
        </w:rPr>
        <w:t xml:space="preserve"> </w:t>
      </w:r>
      <w:r w:rsidR="00935ED3" w:rsidRPr="00FE25DB">
        <w:rPr>
          <w:color w:val="000000" w:themeColor="text1"/>
          <w:w w:val="90"/>
          <w:sz w:val="24"/>
          <w:szCs w:val="24"/>
        </w:rPr>
        <w:t>5</w:t>
      </w:r>
      <w:r w:rsidR="00090086" w:rsidRPr="00FE25DB">
        <w:rPr>
          <w:color w:val="000000" w:themeColor="text1"/>
          <w:w w:val="90"/>
          <w:sz w:val="24"/>
          <w:szCs w:val="24"/>
        </w:rPr>
        <w:t xml:space="preserve">: </w:t>
      </w:r>
      <w:r w:rsidRPr="00FE25DB">
        <w:rPr>
          <w:color w:val="000000" w:themeColor="text1"/>
          <w:w w:val="90"/>
          <w:sz w:val="24"/>
          <w:szCs w:val="24"/>
        </w:rPr>
        <w:t>График</w:t>
      </w:r>
      <w:r w:rsidRPr="00FE25DB">
        <w:rPr>
          <w:color w:val="000000" w:themeColor="text1"/>
          <w:spacing w:val="14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заездов;</w:t>
      </w:r>
    </w:p>
    <w:p w14:paraId="1A461C7E" w14:textId="77777777" w:rsidR="00FE5B7D" w:rsidRPr="00FE25DB" w:rsidRDefault="00046448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t>Приложение</w:t>
      </w:r>
      <w:r w:rsidRPr="00FE25DB">
        <w:rPr>
          <w:color w:val="000000" w:themeColor="text1"/>
          <w:spacing w:val="3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№</w:t>
      </w:r>
      <w:r w:rsidRPr="00FE25DB">
        <w:rPr>
          <w:color w:val="000000" w:themeColor="text1"/>
          <w:spacing w:val="14"/>
          <w:w w:val="90"/>
          <w:sz w:val="24"/>
          <w:szCs w:val="24"/>
        </w:rPr>
        <w:t xml:space="preserve"> </w:t>
      </w:r>
      <w:r w:rsidR="00935ED3" w:rsidRPr="00FE25DB">
        <w:rPr>
          <w:color w:val="000000" w:themeColor="text1"/>
          <w:w w:val="90"/>
          <w:sz w:val="24"/>
          <w:szCs w:val="24"/>
        </w:rPr>
        <w:t>6</w:t>
      </w:r>
      <w:r w:rsidR="00090086" w:rsidRPr="00FE25DB">
        <w:rPr>
          <w:color w:val="000000" w:themeColor="text1"/>
          <w:w w:val="90"/>
          <w:sz w:val="24"/>
          <w:szCs w:val="24"/>
        </w:rPr>
        <w:t xml:space="preserve">: </w:t>
      </w:r>
      <w:r w:rsidRPr="00FE25DB">
        <w:rPr>
          <w:color w:val="000000" w:themeColor="text1"/>
          <w:w w:val="90"/>
          <w:sz w:val="24"/>
          <w:szCs w:val="24"/>
        </w:rPr>
        <w:t>Соглашение</w:t>
      </w:r>
      <w:r w:rsidRPr="00FE25DB">
        <w:rPr>
          <w:color w:val="000000" w:themeColor="text1"/>
          <w:spacing w:val="35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о</w:t>
      </w:r>
      <w:r w:rsidRPr="00FE25DB">
        <w:rPr>
          <w:color w:val="000000" w:themeColor="text1"/>
          <w:spacing w:val="14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защите</w:t>
      </w:r>
      <w:r w:rsidRPr="00FE25DB">
        <w:rPr>
          <w:color w:val="000000" w:themeColor="text1"/>
          <w:spacing w:val="23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персональных</w:t>
      </w:r>
      <w:r w:rsidRPr="00FE25DB">
        <w:rPr>
          <w:color w:val="000000" w:themeColor="text1"/>
          <w:spacing w:val="35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данных;</w:t>
      </w:r>
    </w:p>
    <w:p w14:paraId="0EBFBBC8" w14:textId="77777777" w:rsidR="00FE5B7D" w:rsidRPr="00FE25DB" w:rsidRDefault="00046448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lastRenderedPageBreak/>
        <w:t>Приложение</w:t>
      </w:r>
      <w:r w:rsidRPr="00FE25DB">
        <w:rPr>
          <w:color w:val="000000" w:themeColor="text1"/>
          <w:spacing w:val="32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№</w:t>
      </w:r>
      <w:r w:rsidRPr="00FE25DB">
        <w:rPr>
          <w:color w:val="000000" w:themeColor="text1"/>
          <w:spacing w:val="18"/>
          <w:w w:val="90"/>
          <w:sz w:val="24"/>
          <w:szCs w:val="24"/>
        </w:rPr>
        <w:t xml:space="preserve"> </w:t>
      </w:r>
      <w:r w:rsidR="00935ED3" w:rsidRPr="00FE25DB">
        <w:rPr>
          <w:color w:val="000000" w:themeColor="text1"/>
          <w:w w:val="90"/>
          <w:sz w:val="24"/>
          <w:szCs w:val="24"/>
        </w:rPr>
        <w:t>7</w:t>
      </w:r>
      <w:r w:rsidR="00090086" w:rsidRPr="00FE25DB">
        <w:rPr>
          <w:color w:val="000000" w:themeColor="text1"/>
          <w:w w:val="90"/>
          <w:sz w:val="24"/>
          <w:szCs w:val="24"/>
        </w:rPr>
        <w:t>:</w:t>
      </w:r>
      <w:r w:rsidRPr="00FE25DB">
        <w:rPr>
          <w:color w:val="000000" w:themeColor="text1"/>
          <w:spacing w:val="7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Согласие</w:t>
      </w:r>
      <w:r w:rsidRPr="00FE25DB">
        <w:rPr>
          <w:color w:val="000000" w:themeColor="text1"/>
          <w:spacing w:val="27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на</w:t>
      </w:r>
      <w:r w:rsidRPr="00FE25DB">
        <w:rPr>
          <w:color w:val="000000" w:themeColor="text1"/>
          <w:spacing w:val="1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обработку</w:t>
      </w:r>
      <w:r w:rsidRPr="00FE25DB">
        <w:rPr>
          <w:color w:val="000000" w:themeColor="text1"/>
          <w:spacing w:val="27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персональных</w:t>
      </w:r>
      <w:r w:rsidRPr="00FE25DB">
        <w:rPr>
          <w:color w:val="000000" w:themeColor="text1"/>
          <w:spacing w:val="4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данных;</w:t>
      </w:r>
    </w:p>
    <w:p w14:paraId="6C93AF5C" w14:textId="77777777" w:rsidR="00FE5B7D" w:rsidRPr="00FE25DB" w:rsidRDefault="00046448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t>Приложение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№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="00935ED3" w:rsidRPr="00FE25DB">
        <w:rPr>
          <w:color w:val="000000" w:themeColor="text1"/>
          <w:w w:val="90"/>
          <w:sz w:val="24"/>
          <w:szCs w:val="24"/>
        </w:rPr>
        <w:t>8</w:t>
      </w:r>
      <w:r w:rsidR="00090086" w:rsidRPr="00FE25DB">
        <w:rPr>
          <w:color w:val="000000" w:themeColor="text1"/>
          <w:w w:val="90"/>
          <w:sz w:val="24"/>
          <w:szCs w:val="24"/>
        </w:rPr>
        <w:t>:</w:t>
      </w:r>
      <w:r w:rsidRPr="00FE25DB">
        <w:rPr>
          <w:color w:val="000000" w:themeColor="text1"/>
          <w:w w:val="90"/>
          <w:sz w:val="24"/>
          <w:szCs w:val="24"/>
        </w:rPr>
        <w:t xml:space="preserve"> Условия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заселения,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выезда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и дополнительной оплаты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при</w:t>
      </w:r>
      <w:r w:rsidRPr="00FE25DB">
        <w:rPr>
          <w:color w:val="000000" w:themeColor="text1"/>
          <w:spacing w:val="-54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исполнении</w:t>
      </w:r>
      <w:r w:rsidRPr="00FE25DB">
        <w:rPr>
          <w:color w:val="000000" w:themeColor="text1"/>
          <w:spacing w:val="13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Договора</w:t>
      </w:r>
      <w:r w:rsidRPr="00FE25DB">
        <w:rPr>
          <w:color w:val="000000" w:themeColor="text1"/>
          <w:spacing w:val="11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присоединения;</w:t>
      </w:r>
    </w:p>
    <w:p w14:paraId="78BB561A" w14:textId="77777777" w:rsidR="00FE5B7D" w:rsidRPr="00FE25DB" w:rsidRDefault="00046448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t>Приложение</w:t>
      </w:r>
      <w:r w:rsidRPr="00FE25DB">
        <w:rPr>
          <w:color w:val="000000" w:themeColor="text1"/>
          <w:spacing w:val="38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№</w:t>
      </w:r>
      <w:r w:rsidRPr="00FE25DB">
        <w:rPr>
          <w:color w:val="000000" w:themeColor="text1"/>
          <w:spacing w:val="23"/>
          <w:w w:val="90"/>
          <w:sz w:val="24"/>
          <w:szCs w:val="24"/>
        </w:rPr>
        <w:t xml:space="preserve"> </w:t>
      </w:r>
      <w:r w:rsidR="00935ED3" w:rsidRPr="00FE25DB">
        <w:rPr>
          <w:color w:val="000000" w:themeColor="text1"/>
          <w:w w:val="90"/>
          <w:sz w:val="24"/>
          <w:szCs w:val="24"/>
        </w:rPr>
        <w:t>9</w:t>
      </w:r>
      <w:r w:rsidR="00090086" w:rsidRPr="00FE25DB">
        <w:rPr>
          <w:color w:val="000000" w:themeColor="text1"/>
          <w:w w:val="90"/>
          <w:sz w:val="24"/>
          <w:szCs w:val="24"/>
        </w:rPr>
        <w:t>:</w:t>
      </w:r>
      <w:r w:rsidRPr="00FE25DB">
        <w:rPr>
          <w:color w:val="000000" w:themeColor="text1"/>
          <w:spacing w:val="7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Уведомление</w:t>
      </w:r>
      <w:r w:rsidRPr="00FE25DB">
        <w:rPr>
          <w:color w:val="000000" w:themeColor="text1"/>
          <w:spacing w:val="42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о</w:t>
      </w:r>
      <w:r w:rsidRPr="00FE25DB">
        <w:rPr>
          <w:color w:val="000000" w:themeColor="text1"/>
          <w:spacing w:val="16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договорной</w:t>
      </w:r>
      <w:r w:rsidRPr="00FE25DB">
        <w:rPr>
          <w:color w:val="000000" w:themeColor="text1"/>
          <w:spacing w:val="37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цене</w:t>
      </w:r>
      <w:r w:rsidRPr="00FE25DB">
        <w:rPr>
          <w:color w:val="000000" w:themeColor="text1"/>
          <w:spacing w:val="2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на</w:t>
      </w:r>
      <w:r w:rsidRPr="00FE25DB">
        <w:rPr>
          <w:color w:val="000000" w:themeColor="text1"/>
          <w:spacing w:val="19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календарный</w:t>
      </w:r>
      <w:r w:rsidRPr="00FE25DB">
        <w:rPr>
          <w:color w:val="000000" w:themeColor="text1"/>
          <w:spacing w:val="40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год</w:t>
      </w:r>
      <w:r w:rsidRPr="00FE25DB">
        <w:rPr>
          <w:color w:val="000000" w:themeColor="text1"/>
          <w:spacing w:val="19"/>
          <w:w w:val="90"/>
          <w:sz w:val="24"/>
          <w:szCs w:val="24"/>
        </w:rPr>
        <w:t xml:space="preserve"> </w:t>
      </w:r>
      <w:r w:rsidR="00BB7474" w:rsidRPr="00FE25DB">
        <w:rPr>
          <w:color w:val="000000" w:themeColor="text1"/>
          <w:w w:val="90"/>
          <w:sz w:val="24"/>
          <w:szCs w:val="24"/>
        </w:rPr>
        <w:t xml:space="preserve">оказания </w:t>
      </w:r>
      <w:r w:rsidR="00BB7474" w:rsidRPr="00FE25DB">
        <w:rPr>
          <w:color w:val="000000" w:themeColor="text1"/>
          <w:spacing w:val="-54"/>
          <w:w w:val="90"/>
          <w:sz w:val="24"/>
          <w:szCs w:val="24"/>
        </w:rPr>
        <w:t>услуг</w:t>
      </w:r>
      <w:r w:rsidRPr="00FE25DB">
        <w:rPr>
          <w:color w:val="000000" w:themeColor="text1"/>
          <w:spacing w:val="7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по договору</w:t>
      </w:r>
      <w:r w:rsidRPr="00FE25DB">
        <w:rPr>
          <w:color w:val="000000" w:themeColor="text1"/>
          <w:spacing w:val="12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присоединения;</w:t>
      </w:r>
    </w:p>
    <w:p w14:paraId="45E3230C" w14:textId="77777777" w:rsidR="00FE5B7D" w:rsidRPr="00FE25DB" w:rsidRDefault="00046448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t>Приложение</w:t>
      </w:r>
      <w:r w:rsidRPr="00FE25DB">
        <w:rPr>
          <w:color w:val="000000" w:themeColor="text1"/>
          <w:spacing w:val="38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№</w:t>
      </w:r>
      <w:r w:rsidR="004D2D80" w:rsidRPr="00FE25DB">
        <w:rPr>
          <w:color w:val="000000" w:themeColor="text1"/>
          <w:w w:val="90"/>
          <w:sz w:val="24"/>
          <w:szCs w:val="24"/>
        </w:rPr>
        <w:t>10</w:t>
      </w:r>
      <w:r w:rsidR="00090086" w:rsidRPr="00FE25DB">
        <w:rPr>
          <w:color w:val="000000" w:themeColor="text1"/>
          <w:w w:val="90"/>
          <w:sz w:val="24"/>
          <w:szCs w:val="24"/>
        </w:rPr>
        <w:t>:</w:t>
      </w:r>
      <w:r w:rsidRPr="00FE25DB">
        <w:rPr>
          <w:color w:val="000000" w:themeColor="text1"/>
          <w:spacing w:val="10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Форма</w:t>
      </w:r>
      <w:r w:rsidRPr="00FE25DB">
        <w:rPr>
          <w:color w:val="000000" w:themeColor="text1"/>
          <w:spacing w:val="32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заявления</w:t>
      </w:r>
      <w:r w:rsidRPr="00FE25DB">
        <w:rPr>
          <w:color w:val="000000" w:themeColor="text1"/>
          <w:spacing w:val="40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о</w:t>
      </w:r>
      <w:r w:rsidRPr="00FE25DB">
        <w:rPr>
          <w:color w:val="000000" w:themeColor="text1"/>
          <w:spacing w:val="14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присоединении</w:t>
      </w:r>
    </w:p>
    <w:p w14:paraId="35C46A16" w14:textId="77777777" w:rsidR="00F11581" w:rsidRPr="00FE25DB" w:rsidRDefault="00046448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t>Приложение</w:t>
      </w:r>
      <w:r w:rsidRPr="00FE25DB">
        <w:rPr>
          <w:color w:val="000000" w:themeColor="text1"/>
          <w:spacing w:val="5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№1</w:t>
      </w:r>
      <w:r w:rsidR="004D2D80" w:rsidRPr="00FE25DB">
        <w:rPr>
          <w:color w:val="000000" w:themeColor="text1"/>
          <w:w w:val="90"/>
          <w:sz w:val="24"/>
          <w:szCs w:val="24"/>
        </w:rPr>
        <w:t>1</w:t>
      </w:r>
      <w:r w:rsidR="00090086" w:rsidRPr="00FE25DB">
        <w:rPr>
          <w:color w:val="000000" w:themeColor="text1"/>
          <w:w w:val="90"/>
          <w:sz w:val="24"/>
          <w:szCs w:val="24"/>
        </w:rPr>
        <w:t>:</w:t>
      </w:r>
      <w:r w:rsidRPr="00FE25DB">
        <w:rPr>
          <w:color w:val="000000" w:themeColor="text1"/>
          <w:spacing w:val="22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Информированное</w:t>
      </w:r>
      <w:r w:rsidRPr="00FE25DB">
        <w:rPr>
          <w:color w:val="000000" w:themeColor="text1"/>
          <w:spacing w:val="23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добровольное</w:t>
      </w:r>
      <w:r w:rsidRPr="00FE25DB">
        <w:rPr>
          <w:color w:val="000000" w:themeColor="text1"/>
          <w:spacing w:val="5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согласие</w:t>
      </w:r>
      <w:r w:rsidRPr="00FE25DB">
        <w:rPr>
          <w:color w:val="000000" w:themeColor="text1"/>
          <w:spacing w:val="46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на</w:t>
      </w:r>
      <w:r w:rsidRPr="00FE25DB">
        <w:rPr>
          <w:color w:val="000000" w:themeColor="text1"/>
          <w:spacing w:val="25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медицинское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вмешательство</w:t>
      </w:r>
      <w:r w:rsidR="00F11581" w:rsidRPr="00FE25DB">
        <w:rPr>
          <w:color w:val="000000" w:themeColor="text1"/>
          <w:sz w:val="24"/>
          <w:szCs w:val="24"/>
        </w:rPr>
        <w:t xml:space="preserve"> (для взрослых)</w:t>
      </w:r>
    </w:p>
    <w:p w14:paraId="4B26A8F4" w14:textId="77777777" w:rsidR="00FE5B7D" w:rsidRPr="00FE25DB" w:rsidRDefault="00F11581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sz w:val="24"/>
          <w:szCs w:val="24"/>
        </w:rPr>
      </w:pPr>
      <w:r w:rsidRPr="00FE25DB">
        <w:rPr>
          <w:color w:val="000000" w:themeColor="text1"/>
          <w:sz w:val="24"/>
          <w:szCs w:val="24"/>
        </w:rPr>
        <w:t>Приложение № 1</w:t>
      </w:r>
      <w:r w:rsidR="004D2D80" w:rsidRPr="00FE25DB">
        <w:rPr>
          <w:color w:val="000000" w:themeColor="text1"/>
          <w:sz w:val="24"/>
          <w:szCs w:val="24"/>
        </w:rPr>
        <w:t>2</w:t>
      </w:r>
      <w:r w:rsidRPr="00FE25DB">
        <w:rPr>
          <w:color w:val="000000" w:themeColor="text1"/>
          <w:sz w:val="24"/>
          <w:szCs w:val="24"/>
        </w:rPr>
        <w:t xml:space="preserve">: </w:t>
      </w:r>
      <w:r w:rsidRPr="00FE25DB">
        <w:rPr>
          <w:color w:val="000000" w:themeColor="text1"/>
          <w:w w:val="90"/>
          <w:sz w:val="24"/>
          <w:szCs w:val="24"/>
        </w:rPr>
        <w:t>Информированное</w:t>
      </w:r>
      <w:r w:rsidRPr="00FE25DB">
        <w:rPr>
          <w:color w:val="000000" w:themeColor="text1"/>
          <w:spacing w:val="23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добровольное</w:t>
      </w:r>
      <w:r w:rsidRPr="00FE25DB">
        <w:rPr>
          <w:color w:val="000000" w:themeColor="text1"/>
          <w:spacing w:val="5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согласие</w:t>
      </w:r>
      <w:r w:rsidRPr="00FE25DB">
        <w:rPr>
          <w:color w:val="000000" w:themeColor="text1"/>
          <w:spacing w:val="46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на</w:t>
      </w:r>
      <w:r w:rsidRPr="00FE25DB">
        <w:rPr>
          <w:color w:val="000000" w:themeColor="text1"/>
          <w:spacing w:val="25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w w:val="90"/>
          <w:sz w:val="24"/>
          <w:szCs w:val="24"/>
        </w:rPr>
        <w:t>медицинское</w:t>
      </w:r>
      <w:r w:rsidRPr="00FE25DB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FE25DB">
        <w:rPr>
          <w:color w:val="000000" w:themeColor="text1"/>
          <w:sz w:val="24"/>
          <w:szCs w:val="24"/>
        </w:rPr>
        <w:t>вмешательство (для детей);</w:t>
      </w:r>
    </w:p>
    <w:p w14:paraId="252C861D" w14:textId="77777777" w:rsidR="007923E5" w:rsidRPr="00FE25DB" w:rsidRDefault="007923E5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w w:val="90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t>Приложение №1</w:t>
      </w:r>
      <w:r w:rsidR="004D2D80" w:rsidRPr="00FE25DB">
        <w:rPr>
          <w:color w:val="000000" w:themeColor="text1"/>
          <w:w w:val="90"/>
          <w:sz w:val="24"/>
          <w:szCs w:val="24"/>
        </w:rPr>
        <w:t>3</w:t>
      </w:r>
      <w:r w:rsidRPr="00FE25DB">
        <w:rPr>
          <w:color w:val="000000" w:themeColor="text1"/>
          <w:w w:val="90"/>
          <w:sz w:val="24"/>
          <w:szCs w:val="24"/>
        </w:rPr>
        <w:t>: Образец доверенности на сопровождение несовершеннолетнего от родителя либо законного представителя несовершеннолетнего</w:t>
      </w:r>
      <w:r w:rsidR="00935ED3" w:rsidRPr="00FE25DB">
        <w:rPr>
          <w:color w:val="000000" w:themeColor="text1"/>
          <w:w w:val="90"/>
          <w:sz w:val="24"/>
          <w:szCs w:val="24"/>
        </w:rPr>
        <w:t>;</w:t>
      </w:r>
    </w:p>
    <w:p w14:paraId="3821C879" w14:textId="77777777" w:rsidR="00935ED3" w:rsidRPr="00FE25DB" w:rsidRDefault="00935ED3" w:rsidP="007F7621">
      <w:pPr>
        <w:pStyle w:val="a5"/>
        <w:numPr>
          <w:ilvl w:val="2"/>
          <w:numId w:val="19"/>
        </w:numPr>
        <w:tabs>
          <w:tab w:val="left" w:pos="1039"/>
          <w:tab w:val="left" w:pos="1040"/>
        </w:tabs>
        <w:ind w:left="426" w:firstLine="0"/>
        <w:jc w:val="both"/>
        <w:rPr>
          <w:color w:val="000000" w:themeColor="text1"/>
          <w:w w:val="90"/>
          <w:sz w:val="24"/>
          <w:szCs w:val="24"/>
        </w:rPr>
      </w:pPr>
      <w:r w:rsidRPr="00FE25DB">
        <w:rPr>
          <w:color w:val="000000" w:themeColor="text1"/>
          <w:w w:val="90"/>
          <w:sz w:val="24"/>
          <w:szCs w:val="24"/>
        </w:rPr>
        <w:t>Приложение №1</w:t>
      </w:r>
      <w:r w:rsidR="004D2D80" w:rsidRPr="00FE25DB">
        <w:rPr>
          <w:color w:val="000000" w:themeColor="text1"/>
          <w:w w:val="90"/>
          <w:sz w:val="24"/>
          <w:szCs w:val="24"/>
        </w:rPr>
        <w:t>4</w:t>
      </w:r>
      <w:r w:rsidRPr="00FE25DB">
        <w:rPr>
          <w:color w:val="000000" w:themeColor="text1"/>
          <w:w w:val="90"/>
          <w:sz w:val="24"/>
          <w:szCs w:val="24"/>
        </w:rPr>
        <w:t>: Ассортимент продуктов, входящих в сухой паек при организации ДОЛ.</w:t>
      </w:r>
    </w:p>
    <w:p w14:paraId="03149DCE" w14:textId="77777777" w:rsidR="00FE5B7D" w:rsidRPr="00EB7274" w:rsidRDefault="00FE5B7D" w:rsidP="00935ED3">
      <w:pPr>
        <w:pStyle w:val="a3"/>
        <w:ind w:left="426"/>
        <w:jc w:val="both"/>
        <w:rPr>
          <w:color w:val="000000" w:themeColor="text1"/>
          <w:sz w:val="24"/>
          <w:szCs w:val="24"/>
        </w:rPr>
      </w:pPr>
    </w:p>
    <w:p w14:paraId="48F6A521" w14:textId="77777777" w:rsidR="00FE5B7D" w:rsidRPr="00EB7274" w:rsidRDefault="00046448" w:rsidP="007F7621">
      <w:pPr>
        <w:pStyle w:val="a5"/>
        <w:numPr>
          <w:ilvl w:val="1"/>
          <w:numId w:val="26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EB7274">
        <w:rPr>
          <w:b/>
          <w:color w:val="000000" w:themeColor="text1"/>
          <w:w w:val="95"/>
          <w:sz w:val="24"/>
          <w:szCs w:val="24"/>
        </w:rPr>
        <w:t>РЕКВИЗИТЫ</w:t>
      </w:r>
      <w:r w:rsidRPr="00EB7274">
        <w:rPr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EB7274">
        <w:rPr>
          <w:b/>
          <w:color w:val="000000" w:themeColor="text1"/>
          <w:w w:val="95"/>
          <w:sz w:val="24"/>
          <w:szCs w:val="24"/>
        </w:rPr>
        <w:t>ИСПОЛНИТЕЛ</w:t>
      </w:r>
      <w:r w:rsidR="00626028" w:rsidRPr="00EB7274">
        <w:rPr>
          <w:b/>
          <w:color w:val="000000" w:themeColor="text1"/>
          <w:w w:val="95"/>
          <w:sz w:val="24"/>
          <w:szCs w:val="24"/>
        </w:rPr>
        <w:t>Я</w:t>
      </w: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218"/>
      </w:tblGrid>
      <w:tr w:rsidR="00FE5B7D" w:rsidRPr="00EB7274" w14:paraId="1EE57CC9" w14:textId="77777777">
        <w:trPr>
          <w:trHeight w:val="556"/>
        </w:trPr>
        <w:tc>
          <w:tcPr>
            <w:tcW w:w="4522" w:type="dxa"/>
          </w:tcPr>
          <w:p w14:paraId="3929ACCC" w14:textId="77777777" w:rsidR="00FE5B7D" w:rsidRPr="00EB7274" w:rsidRDefault="00090086" w:rsidP="00B820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w w:val="95"/>
                <w:sz w:val="24"/>
                <w:szCs w:val="24"/>
              </w:rPr>
              <w:t>Полное</w:t>
            </w:r>
            <w:r w:rsidRPr="00EB7274">
              <w:rPr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w w:val="95"/>
                <w:sz w:val="24"/>
                <w:szCs w:val="24"/>
              </w:rPr>
              <w:t>наименование</w:t>
            </w:r>
            <w:r w:rsidRPr="00EB7274">
              <w:rPr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w w:val="95"/>
                <w:sz w:val="24"/>
                <w:szCs w:val="24"/>
              </w:rPr>
              <w:t>организации</w:t>
            </w:r>
          </w:p>
        </w:tc>
        <w:tc>
          <w:tcPr>
            <w:tcW w:w="5218" w:type="dxa"/>
          </w:tcPr>
          <w:p w14:paraId="0ED6D55F" w14:textId="77777777" w:rsidR="00090086" w:rsidRPr="00EB7274" w:rsidRDefault="00090086" w:rsidP="00EC44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w w:val="95"/>
                <w:sz w:val="24"/>
                <w:szCs w:val="24"/>
              </w:rPr>
              <w:t>Общество</w:t>
            </w:r>
            <w:r w:rsidRPr="00EB7274">
              <w:rPr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w w:val="95"/>
                <w:sz w:val="24"/>
                <w:szCs w:val="24"/>
              </w:rPr>
              <w:t>с</w:t>
            </w:r>
            <w:r w:rsidRPr="00EB7274">
              <w:rPr>
                <w:color w:val="000000" w:themeColor="text1"/>
                <w:spacing w:val="-1"/>
                <w:w w:val="95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w w:val="95"/>
                <w:sz w:val="24"/>
                <w:szCs w:val="24"/>
              </w:rPr>
              <w:t>ограниченной</w:t>
            </w:r>
            <w:r w:rsidRPr="00EB7274">
              <w:rPr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w w:val="95"/>
                <w:sz w:val="24"/>
                <w:szCs w:val="24"/>
              </w:rPr>
              <w:t>ответственностью</w:t>
            </w:r>
          </w:p>
          <w:p w14:paraId="62C44705" w14:textId="77777777" w:rsidR="00FE5B7D" w:rsidRPr="00EB7274" w:rsidRDefault="00090086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="00046448" w:rsidRPr="00EB7274">
              <w:rPr>
                <w:color w:val="000000" w:themeColor="text1"/>
                <w:w w:val="95"/>
                <w:sz w:val="24"/>
                <w:szCs w:val="24"/>
              </w:rPr>
              <w:t>«Корпоративный</w:t>
            </w:r>
            <w:r w:rsidR="00046448" w:rsidRPr="00EB7274">
              <w:rPr>
                <w:color w:val="000000" w:themeColor="text1"/>
                <w:spacing w:val="33"/>
                <w:w w:val="95"/>
                <w:sz w:val="24"/>
                <w:szCs w:val="24"/>
              </w:rPr>
              <w:t xml:space="preserve"> </w:t>
            </w:r>
            <w:r w:rsidR="00046448" w:rsidRPr="00EB7274">
              <w:rPr>
                <w:color w:val="000000" w:themeColor="text1"/>
                <w:w w:val="95"/>
                <w:sz w:val="24"/>
                <w:szCs w:val="24"/>
              </w:rPr>
              <w:t>центр</w:t>
            </w:r>
            <w:r w:rsidR="00046448" w:rsidRPr="00EB7274">
              <w:rPr>
                <w:color w:val="000000" w:themeColor="text1"/>
                <w:spacing w:val="54"/>
                <w:w w:val="95"/>
                <w:sz w:val="24"/>
                <w:szCs w:val="24"/>
              </w:rPr>
              <w:t xml:space="preserve"> </w:t>
            </w:r>
            <w:r w:rsidR="00046448" w:rsidRPr="00EB7274">
              <w:rPr>
                <w:color w:val="000000" w:themeColor="text1"/>
                <w:w w:val="95"/>
                <w:sz w:val="24"/>
                <w:szCs w:val="24"/>
              </w:rPr>
              <w:t>оздоровления</w:t>
            </w:r>
            <w:r w:rsidR="00046448" w:rsidRPr="00EB7274">
              <w:rPr>
                <w:color w:val="000000" w:themeColor="text1"/>
                <w:spacing w:val="38"/>
                <w:w w:val="95"/>
                <w:sz w:val="24"/>
                <w:szCs w:val="24"/>
              </w:rPr>
              <w:t xml:space="preserve"> </w:t>
            </w:r>
            <w:r w:rsidR="00046448" w:rsidRPr="00EB7274">
              <w:rPr>
                <w:color w:val="000000" w:themeColor="text1"/>
                <w:w w:val="95"/>
                <w:sz w:val="24"/>
                <w:szCs w:val="24"/>
              </w:rPr>
              <w:t>«СИБУР-</w:t>
            </w:r>
            <w:r w:rsidR="00046448" w:rsidRPr="00EB7274">
              <w:rPr>
                <w:color w:val="000000" w:themeColor="text1"/>
                <w:spacing w:val="-54"/>
                <w:w w:val="95"/>
                <w:sz w:val="24"/>
                <w:szCs w:val="24"/>
              </w:rPr>
              <w:t xml:space="preserve"> </w:t>
            </w:r>
            <w:r w:rsidR="00046448" w:rsidRPr="00EB7274">
              <w:rPr>
                <w:color w:val="000000" w:themeColor="text1"/>
                <w:sz w:val="24"/>
                <w:szCs w:val="24"/>
              </w:rPr>
              <w:t>Юг»</w:t>
            </w:r>
          </w:p>
        </w:tc>
      </w:tr>
      <w:tr w:rsidR="00FE5B7D" w:rsidRPr="00EB7274" w14:paraId="23C0542D" w14:textId="77777777">
        <w:trPr>
          <w:trHeight w:val="277"/>
        </w:trPr>
        <w:tc>
          <w:tcPr>
            <w:tcW w:w="4522" w:type="dxa"/>
          </w:tcPr>
          <w:p w14:paraId="64F0E90F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pacing w:val="-1"/>
                <w:sz w:val="24"/>
                <w:szCs w:val="24"/>
              </w:rPr>
              <w:t>Сокращенное</w:t>
            </w:r>
            <w:r w:rsidRPr="00EB727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pacing w:val="-1"/>
                <w:sz w:val="24"/>
                <w:szCs w:val="24"/>
              </w:rPr>
              <w:t>наименование</w:t>
            </w:r>
            <w:r w:rsidRPr="00EB727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5218" w:type="dxa"/>
          </w:tcPr>
          <w:p w14:paraId="0929CD94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ООО</w:t>
            </w:r>
            <w:r w:rsidRPr="00EB7274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КЦО</w:t>
            </w:r>
            <w:r w:rsidRPr="00EB727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«СИБУР-Юг»</w:t>
            </w:r>
          </w:p>
        </w:tc>
      </w:tr>
      <w:tr w:rsidR="00FE5B7D" w:rsidRPr="00EB7274" w14:paraId="5288C86D" w14:textId="77777777">
        <w:trPr>
          <w:trHeight w:val="541"/>
        </w:trPr>
        <w:tc>
          <w:tcPr>
            <w:tcW w:w="4522" w:type="dxa"/>
          </w:tcPr>
          <w:p w14:paraId="2469F8AC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Место</w:t>
            </w:r>
            <w:r w:rsidRPr="00EB7274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нахождения</w:t>
            </w:r>
          </w:p>
        </w:tc>
        <w:tc>
          <w:tcPr>
            <w:tcW w:w="5218" w:type="dxa"/>
          </w:tcPr>
          <w:p w14:paraId="1075AC6A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pacing w:val="-1"/>
                <w:sz w:val="24"/>
                <w:szCs w:val="24"/>
              </w:rPr>
              <w:t>Краснодарский</w:t>
            </w:r>
            <w:r w:rsidRPr="00EB727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край,</w:t>
            </w:r>
            <w:r w:rsidRPr="00EB7274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город-курорт</w:t>
            </w:r>
            <w:r w:rsidRPr="00EB7274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Анапа,</w:t>
            </w:r>
          </w:p>
          <w:p w14:paraId="0D640E64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Пионерский</w:t>
            </w:r>
            <w:r w:rsidRPr="00EB727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проспект,</w:t>
            </w:r>
            <w:r w:rsidRPr="00EB7274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д.255.</w:t>
            </w:r>
          </w:p>
        </w:tc>
      </w:tr>
      <w:tr w:rsidR="00FE5B7D" w:rsidRPr="00EB7274" w14:paraId="62511FCA" w14:textId="77777777">
        <w:trPr>
          <w:trHeight w:val="551"/>
        </w:trPr>
        <w:tc>
          <w:tcPr>
            <w:tcW w:w="4522" w:type="dxa"/>
          </w:tcPr>
          <w:p w14:paraId="647DDCFB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Адрес</w:t>
            </w:r>
            <w:r w:rsidRPr="00EB727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для</w:t>
            </w:r>
            <w:r w:rsidRPr="00EB7274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корреспонденции</w:t>
            </w:r>
          </w:p>
        </w:tc>
        <w:tc>
          <w:tcPr>
            <w:tcW w:w="5218" w:type="dxa"/>
          </w:tcPr>
          <w:p w14:paraId="4B936BCA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353450,</w:t>
            </w:r>
            <w:r w:rsidRPr="00EB727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Краснодарский</w:t>
            </w:r>
            <w:r w:rsidRPr="00EB7274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край,</w:t>
            </w:r>
            <w:r w:rsidRPr="00EB7274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г.</w:t>
            </w:r>
            <w:r w:rsidRPr="00EB7274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Анапа,</w:t>
            </w:r>
          </w:p>
          <w:p w14:paraId="719AFFB8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Пионерский</w:t>
            </w:r>
            <w:r w:rsidRPr="00EB7274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проспект,</w:t>
            </w:r>
            <w:r w:rsidRPr="00EB7274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255,</w:t>
            </w:r>
          </w:p>
        </w:tc>
      </w:tr>
      <w:tr w:rsidR="00FE5B7D" w:rsidRPr="00EB7274" w14:paraId="58E47165" w14:textId="77777777">
        <w:trPr>
          <w:trHeight w:val="268"/>
        </w:trPr>
        <w:tc>
          <w:tcPr>
            <w:tcW w:w="4522" w:type="dxa"/>
          </w:tcPr>
          <w:p w14:paraId="5D3D8297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5218" w:type="dxa"/>
          </w:tcPr>
          <w:p w14:paraId="1BC7BE83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8(86133)3-30-31</w:t>
            </w:r>
          </w:p>
        </w:tc>
      </w:tr>
      <w:tr w:rsidR="00FE5B7D" w:rsidRPr="00EB7274" w14:paraId="2BA0A75C" w14:textId="77777777">
        <w:trPr>
          <w:trHeight w:val="273"/>
        </w:trPr>
        <w:tc>
          <w:tcPr>
            <w:tcW w:w="4522" w:type="dxa"/>
          </w:tcPr>
          <w:p w14:paraId="4EDF064F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pacing w:val="-1"/>
                <w:sz w:val="24"/>
                <w:szCs w:val="24"/>
              </w:rPr>
              <w:t>e-</w:t>
            </w:r>
            <w:proofErr w:type="spellStart"/>
            <w:r w:rsidRPr="00EB7274">
              <w:rPr>
                <w:color w:val="000000" w:themeColor="text1"/>
                <w:spacing w:val="-1"/>
                <w:sz w:val="24"/>
                <w:szCs w:val="24"/>
              </w:rPr>
              <w:t>mail</w:t>
            </w:r>
            <w:proofErr w:type="spellEnd"/>
            <w:r w:rsidRPr="00EB727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pacing w:val="-1"/>
                <w:sz w:val="24"/>
                <w:szCs w:val="24"/>
              </w:rPr>
              <w:t>Исполнителя</w:t>
            </w:r>
          </w:p>
        </w:tc>
        <w:tc>
          <w:tcPr>
            <w:tcW w:w="5218" w:type="dxa"/>
          </w:tcPr>
          <w:p w14:paraId="5D01DDA3" w14:textId="77777777" w:rsidR="00FE5B7D" w:rsidRPr="00EB7274" w:rsidRDefault="002C2C1A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hyperlink r:id="rId15">
              <w:r w:rsidR="00046448" w:rsidRPr="00EB7274">
                <w:rPr>
                  <w:color w:val="000000" w:themeColor="text1"/>
                  <w:sz w:val="24"/>
                  <w:szCs w:val="24"/>
                </w:rPr>
                <w:t>Sibur-ug@sibur.ru</w:t>
              </w:r>
            </w:hyperlink>
          </w:p>
        </w:tc>
      </w:tr>
      <w:tr w:rsidR="00FE5B7D" w:rsidRPr="00EB7274" w14:paraId="061A6AF0" w14:textId="77777777">
        <w:trPr>
          <w:trHeight w:val="268"/>
        </w:trPr>
        <w:tc>
          <w:tcPr>
            <w:tcW w:w="4522" w:type="dxa"/>
          </w:tcPr>
          <w:p w14:paraId="4D413289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5218" w:type="dxa"/>
          </w:tcPr>
          <w:p w14:paraId="593CA1DC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1122301003516</w:t>
            </w:r>
          </w:p>
        </w:tc>
      </w:tr>
      <w:tr w:rsidR="00FE5B7D" w:rsidRPr="00EB7274" w14:paraId="6907E9A6" w14:textId="77777777">
        <w:trPr>
          <w:trHeight w:val="268"/>
        </w:trPr>
        <w:tc>
          <w:tcPr>
            <w:tcW w:w="4522" w:type="dxa"/>
          </w:tcPr>
          <w:p w14:paraId="3E852FE3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5218" w:type="dxa"/>
          </w:tcPr>
          <w:p w14:paraId="168AE1DF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2301081511</w:t>
            </w:r>
          </w:p>
        </w:tc>
      </w:tr>
      <w:tr w:rsidR="00FE5B7D" w:rsidRPr="00EB7274" w14:paraId="3A2C6384" w14:textId="77777777">
        <w:trPr>
          <w:trHeight w:val="273"/>
        </w:trPr>
        <w:tc>
          <w:tcPr>
            <w:tcW w:w="4522" w:type="dxa"/>
          </w:tcPr>
          <w:p w14:paraId="6F9B63A3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5218" w:type="dxa"/>
          </w:tcPr>
          <w:p w14:paraId="374A585B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230101001</w:t>
            </w:r>
          </w:p>
        </w:tc>
      </w:tr>
      <w:tr w:rsidR="00FE5B7D" w:rsidRPr="00EB7274" w14:paraId="58C8850D" w14:textId="77777777">
        <w:trPr>
          <w:trHeight w:val="268"/>
        </w:trPr>
        <w:tc>
          <w:tcPr>
            <w:tcW w:w="4522" w:type="dxa"/>
          </w:tcPr>
          <w:p w14:paraId="53F28B3B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РАСЧЕТНЫ</w:t>
            </w:r>
            <w:r w:rsidR="00EC44AA" w:rsidRPr="00EB7274">
              <w:rPr>
                <w:color w:val="000000" w:themeColor="text1"/>
                <w:sz w:val="24"/>
                <w:szCs w:val="24"/>
              </w:rPr>
              <w:t>Е РЕКВИЗИТЫ</w:t>
            </w:r>
          </w:p>
        </w:tc>
        <w:tc>
          <w:tcPr>
            <w:tcW w:w="5218" w:type="dxa"/>
          </w:tcPr>
          <w:p w14:paraId="1AD42CD4" w14:textId="77777777" w:rsidR="00FE5B7D" w:rsidRPr="00EB7274" w:rsidRDefault="00FE5B7D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E5B7D" w:rsidRPr="00EB7274" w14:paraId="71D52EDF" w14:textId="77777777">
        <w:trPr>
          <w:trHeight w:val="273"/>
        </w:trPr>
        <w:tc>
          <w:tcPr>
            <w:tcW w:w="4522" w:type="dxa"/>
          </w:tcPr>
          <w:p w14:paraId="1FA51ADE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р/с</w:t>
            </w:r>
          </w:p>
        </w:tc>
        <w:tc>
          <w:tcPr>
            <w:tcW w:w="5218" w:type="dxa"/>
          </w:tcPr>
          <w:p w14:paraId="1C0473A5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40702810794000001345</w:t>
            </w:r>
          </w:p>
        </w:tc>
      </w:tr>
      <w:tr w:rsidR="00FE5B7D" w:rsidRPr="00EB7274" w14:paraId="646CAAAF" w14:textId="77777777" w:rsidTr="00B35FCE">
        <w:trPr>
          <w:trHeight w:val="251"/>
        </w:trPr>
        <w:tc>
          <w:tcPr>
            <w:tcW w:w="4522" w:type="dxa"/>
          </w:tcPr>
          <w:p w14:paraId="1A74081E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5218" w:type="dxa"/>
          </w:tcPr>
          <w:p w14:paraId="706817F9" w14:textId="77777777" w:rsidR="00FE5B7D" w:rsidRPr="00EB7274" w:rsidRDefault="00046448" w:rsidP="00B35FCE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«Газпромбанк»</w:t>
            </w:r>
            <w:r w:rsidR="00B35FCE" w:rsidRPr="00EB72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pacing w:val="-1"/>
                <w:sz w:val="24"/>
                <w:szCs w:val="24"/>
              </w:rPr>
              <w:t>(Акционерное</w:t>
            </w:r>
            <w:r w:rsidRPr="00EB7274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общество)</w:t>
            </w:r>
            <w:r w:rsidRPr="00EB727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г.</w:t>
            </w:r>
            <w:r w:rsidRPr="00EB7274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EB7274">
              <w:rPr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FE5B7D" w:rsidRPr="00EB7274" w14:paraId="4C605F0C" w14:textId="77777777">
        <w:trPr>
          <w:trHeight w:val="292"/>
        </w:trPr>
        <w:tc>
          <w:tcPr>
            <w:tcW w:w="4522" w:type="dxa"/>
          </w:tcPr>
          <w:p w14:paraId="37DCE5E6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5218" w:type="dxa"/>
          </w:tcPr>
          <w:p w14:paraId="306C78BB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044525823</w:t>
            </w:r>
          </w:p>
        </w:tc>
      </w:tr>
      <w:tr w:rsidR="00FE5B7D" w:rsidRPr="00EB7274" w14:paraId="7174DF8D" w14:textId="77777777">
        <w:trPr>
          <w:trHeight w:val="268"/>
        </w:trPr>
        <w:tc>
          <w:tcPr>
            <w:tcW w:w="4522" w:type="dxa"/>
          </w:tcPr>
          <w:p w14:paraId="282B2348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к/с</w:t>
            </w:r>
          </w:p>
        </w:tc>
        <w:tc>
          <w:tcPr>
            <w:tcW w:w="5218" w:type="dxa"/>
          </w:tcPr>
          <w:p w14:paraId="19F5456B" w14:textId="77777777" w:rsidR="00FE5B7D" w:rsidRPr="00EB7274" w:rsidRDefault="00046448" w:rsidP="00EC44A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B7274">
              <w:rPr>
                <w:color w:val="000000" w:themeColor="text1"/>
                <w:sz w:val="24"/>
                <w:szCs w:val="24"/>
              </w:rPr>
              <w:t>30101810200000000823</w:t>
            </w:r>
          </w:p>
        </w:tc>
      </w:tr>
    </w:tbl>
    <w:p w14:paraId="2BB12194" w14:textId="77777777" w:rsidR="00FE5B7D" w:rsidRPr="00EB7274" w:rsidRDefault="00FE5B7D" w:rsidP="00740609">
      <w:pPr>
        <w:ind w:firstLine="709"/>
        <w:jc w:val="both"/>
        <w:rPr>
          <w:color w:val="000000" w:themeColor="text1"/>
          <w:sz w:val="24"/>
          <w:szCs w:val="24"/>
        </w:rPr>
        <w:sectPr w:rsidR="00FE5B7D" w:rsidRPr="00EB7274" w:rsidSect="00F6469E">
          <w:footerReference w:type="default" r:id="rId16"/>
          <w:type w:val="nextColumn"/>
          <w:pgSz w:w="11900" w:h="16840"/>
          <w:pgMar w:top="851" w:right="851" w:bottom="851" w:left="1134" w:header="0" w:footer="1038" w:gutter="0"/>
          <w:cols w:space="720"/>
        </w:sectPr>
      </w:pPr>
    </w:p>
    <w:p w14:paraId="45620042" w14:textId="77777777" w:rsidR="00090086" w:rsidRPr="00F6469E" w:rsidRDefault="00046448" w:rsidP="00EC44AA">
      <w:pPr>
        <w:ind w:firstLine="709"/>
        <w:jc w:val="right"/>
        <w:rPr>
          <w:spacing w:val="-1"/>
          <w:sz w:val="20"/>
          <w:szCs w:val="20"/>
        </w:rPr>
      </w:pPr>
      <w:r w:rsidRPr="00F6469E">
        <w:rPr>
          <w:spacing w:val="-1"/>
          <w:sz w:val="20"/>
          <w:szCs w:val="20"/>
        </w:rPr>
        <w:lastRenderedPageBreak/>
        <w:t xml:space="preserve">Приложение №1 </w:t>
      </w:r>
    </w:p>
    <w:p w14:paraId="5BB0C77B" w14:textId="77777777" w:rsidR="00EC44AA" w:rsidRPr="00F6469E" w:rsidRDefault="00046448" w:rsidP="00EC44AA">
      <w:pPr>
        <w:ind w:firstLine="709"/>
        <w:jc w:val="right"/>
        <w:rPr>
          <w:sz w:val="20"/>
          <w:szCs w:val="20"/>
        </w:rPr>
      </w:pPr>
      <w:r w:rsidRPr="00F6469E">
        <w:rPr>
          <w:spacing w:val="-1"/>
          <w:sz w:val="20"/>
          <w:szCs w:val="20"/>
        </w:rPr>
        <w:t>к Правилам</w:t>
      </w:r>
      <w:r w:rsidRPr="00F6469E">
        <w:rPr>
          <w:spacing w:val="-57"/>
          <w:sz w:val="20"/>
          <w:szCs w:val="20"/>
        </w:rPr>
        <w:t xml:space="preserve"> </w:t>
      </w:r>
      <w:r w:rsidR="00A13DE6" w:rsidRPr="00F6469E">
        <w:rPr>
          <w:spacing w:val="-57"/>
          <w:sz w:val="20"/>
          <w:szCs w:val="20"/>
        </w:rPr>
        <w:t xml:space="preserve">           </w:t>
      </w:r>
      <w:r w:rsidRPr="00F6469E">
        <w:rPr>
          <w:spacing w:val="-1"/>
          <w:sz w:val="20"/>
          <w:szCs w:val="20"/>
        </w:rPr>
        <w:t xml:space="preserve">оказания </w:t>
      </w:r>
      <w:r w:rsidRPr="00F6469E">
        <w:rPr>
          <w:sz w:val="20"/>
          <w:szCs w:val="20"/>
        </w:rPr>
        <w:t xml:space="preserve">санаторно-курортных </w:t>
      </w:r>
    </w:p>
    <w:p w14:paraId="27E19BEB" w14:textId="77777777" w:rsidR="00FE5B7D" w:rsidRPr="00F6469E" w:rsidRDefault="00046448" w:rsidP="00EC44AA">
      <w:pPr>
        <w:ind w:firstLine="709"/>
        <w:jc w:val="right"/>
        <w:rPr>
          <w:sz w:val="20"/>
          <w:szCs w:val="20"/>
        </w:rPr>
      </w:pPr>
      <w:r w:rsidRPr="00F6469E">
        <w:rPr>
          <w:sz w:val="20"/>
          <w:szCs w:val="20"/>
        </w:rPr>
        <w:t>и</w:t>
      </w:r>
      <w:r w:rsidRPr="00F6469E">
        <w:rPr>
          <w:spacing w:val="-57"/>
          <w:sz w:val="20"/>
          <w:szCs w:val="20"/>
        </w:rPr>
        <w:t xml:space="preserve"> </w:t>
      </w:r>
      <w:r w:rsidR="00EC44AA" w:rsidRPr="00F6469E">
        <w:rPr>
          <w:spacing w:val="-57"/>
          <w:sz w:val="20"/>
          <w:szCs w:val="20"/>
        </w:rPr>
        <w:t xml:space="preserve">                </w:t>
      </w:r>
      <w:r w:rsidRPr="00F6469E">
        <w:rPr>
          <w:sz w:val="20"/>
          <w:szCs w:val="20"/>
        </w:rPr>
        <w:t>оздоровительных</w:t>
      </w:r>
      <w:r w:rsidRPr="00F6469E">
        <w:rPr>
          <w:spacing w:val="-5"/>
          <w:sz w:val="20"/>
          <w:szCs w:val="20"/>
        </w:rPr>
        <w:t xml:space="preserve"> </w:t>
      </w:r>
      <w:r w:rsidRPr="00F6469E">
        <w:rPr>
          <w:sz w:val="20"/>
          <w:szCs w:val="20"/>
        </w:rPr>
        <w:t>услуг</w:t>
      </w:r>
    </w:p>
    <w:p w14:paraId="15273EDF" w14:textId="77777777" w:rsidR="00FE5B7D" w:rsidRPr="00C65E3F" w:rsidRDefault="00FE5B7D" w:rsidP="00EC44AA">
      <w:pPr>
        <w:pStyle w:val="a3"/>
        <w:ind w:firstLine="709"/>
        <w:jc w:val="center"/>
        <w:rPr>
          <w:b/>
          <w:sz w:val="24"/>
          <w:szCs w:val="24"/>
        </w:rPr>
      </w:pPr>
    </w:p>
    <w:p w14:paraId="1DA3A2D7" w14:textId="77777777" w:rsidR="00090086" w:rsidRPr="00C65E3F" w:rsidRDefault="00046448" w:rsidP="00EC44AA">
      <w:pPr>
        <w:ind w:firstLine="709"/>
        <w:jc w:val="center"/>
        <w:rPr>
          <w:b/>
          <w:spacing w:val="48"/>
          <w:sz w:val="24"/>
          <w:szCs w:val="24"/>
        </w:rPr>
      </w:pPr>
      <w:r w:rsidRPr="00C65E3F">
        <w:rPr>
          <w:b/>
          <w:sz w:val="24"/>
          <w:szCs w:val="24"/>
        </w:rPr>
        <w:t>ФОРМА</w:t>
      </w:r>
      <w:r w:rsidRPr="00C65E3F">
        <w:rPr>
          <w:b/>
          <w:spacing w:val="42"/>
          <w:sz w:val="24"/>
          <w:szCs w:val="24"/>
        </w:rPr>
        <w:t xml:space="preserve"> </w:t>
      </w:r>
      <w:r w:rsidR="0068308C" w:rsidRPr="00C65E3F">
        <w:rPr>
          <w:b/>
          <w:sz w:val="24"/>
          <w:szCs w:val="24"/>
        </w:rPr>
        <w:t>КНИГИ УЧЕТА ЗАЯВОК</w:t>
      </w:r>
      <w:r w:rsidRPr="00C65E3F">
        <w:rPr>
          <w:b/>
          <w:spacing w:val="54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НА</w:t>
      </w:r>
      <w:r w:rsidRPr="00C65E3F">
        <w:rPr>
          <w:b/>
          <w:spacing w:val="39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САНАТОРНО-КУРОРТНЫЕ</w:t>
      </w:r>
      <w:r w:rsidRPr="00C65E3F">
        <w:rPr>
          <w:b/>
          <w:spacing w:val="25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И</w:t>
      </w:r>
      <w:r w:rsidRPr="00C65E3F">
        <w:rPr>
          <w:b/>
          <w:spacing w:val="32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ОЗДОРОВИТЕЛЬНЫЕ</w:t>
      </w:r>
      <w:r w:rsidRPr="00C65E3F">
        <w:rPr>
          <w:b/>
          <w:spacing w:val="11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УСЛУГИ</w:t>
      </w:r>
    </w:p>
    <w:p w14:paraId="29AAE3EE" w14:textId="77777777" w:rsidR="00FE5B7D" w:rsidRPr="00C65E3F" w:rsidRDefault="00046448" w:rsidP="00EC44AA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sz w:val="24"/>
          <w:szCs w:val="24"/>
        </w:rPr>
        <w:t>(по</w:t>
      </w:r>
      <w:r w:rsidRPr="00C65E3F">
        <w:rPr>
          <w:b/>
          <w:spacing w:val="32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программам</w:t>
      </w:r>
      <w:r w:rsidRPr="00C65E3F">
        <w:rPr>
          <w:b/>
          <w:spacing w:val="61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«Ребенок»</w:t>
      </w:r>
      <w:r w:rsidRPr="00C65E3F">
        <w:rPr>
          <w:b/>
          <w:spacing w:val="41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и</w:t>
      </w:r>
      <w:r w:rsidRPr="00C65E3F">
        <w:rPr>
          <w:b/>
          <w:spacing w:val="39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«Члены</w:t>
      </w:r>
      <w:r w:rsidRPr="00C65E3F">
        <w:rPr>
          <w:b/>
          <w:spacing w:val="44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семьи»)</w:t>
      </w:r>
    </w:p>
    <w:p w14:paraId="1BF6E26D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69593594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1E6961A2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55"/>
        <w:gridCol w:w="849"/>
        <w:gridCol w:w="849"/>
        <w:gridCol w:w="1271"/>
        <w:gridCol w:w="1415"/>
        <w:gridCol w:w="1132"/>
        <w:gridCol w:w="1281"/>
        <w:gridCol w:w="763"/>
        <w:gridCol w:w="849"/>
        <w:gridCol w:w="1852"/>
        <w:gridCol w:w="1343"/>
        <w:gridCol w:w="1362"/>
      </w:tblGrid>
      <w:tr w:rsidR="00FE25DB" w:rsidRPr="00C65E3F" w14:paraId="41906708" w14:textId="77777777" w:rsidTr="00FE25DB">
        <w:trPr>
          <w:trHeight w:val="1665"/>
        </w:trPr>
        <w:tc>
          <w:tcPr>
            <w:tcW w:w="672" w:type="dxa"/>
            <w:vAlign w:val="center"/>
          </w:tcPr>
          <w:p w14:paraId="4BD348C9" w14:textId="77777777" w:rsidR="00FE25DB" w:rsidRPr="00B8202B" w:rsidRDefault="00FE25DB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  <w:r w:rsidRPr="00B8202B">
              <w:rPr>
                <w:szCs w:val="24"/>
              </w:rPr>
              <w:t>У№ п/п</w:t>
            </w:r>
          </w:p>
        </w:tc>
        <w:tc>
          <w:tcPr>
            <w:tcW w:w="1555" w:type="dxa"/>
            <w:vAlign w:val="center"/>
          </w:tcPr>
          <w:p w14:paraId="039C250F" w14:textId="77777777" w:rsidR="00FE25DB" w:rsidRPr="00B8202B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spacing w:val="-1"/>
                <w:w w:val="105"/>
                <w:szCs w:val="24"/>
              </w:rPr>
              <w:t>Наименование</w:t>
            </w:r>
            <w:r w:rsidRPr="00B8202B">
              <w:rPr>
                <w:spacing w:val="-50"/>
                <w:w w:val="105"/>
                <w:szCs w:val="24"/>
              </w:rPr>
              <w:t xml:space="preserve"> </w:t>
            </w:r>
            <w:r w:rsidRPr="00B8202B">
              <w:rPr>
                <w:w w:val="105"/>
                <w:szCs w:val="24"/>
              </w:rPr>
              <w:t>ПП</w:t>
            </w:r>
          </w:p>
        </w:tc>
        <w:tc>
          <w:tcPr>
            <w:tcW w:w="849" w:type="dxa"/>
          </w:tcPr>
          <w:p w14:paraId="1846625B" w14:textId="77777777" w:rsidR="00FE25DB" w:rsidRPr="00B8202B" w:rsidRDefault="00FE25DB" w:rsidP="00B8202B">
            <w:pPr>
              <w:pStyle w:val="TableParagraph"/>
              <w:jc w:val="center"/>
              <w:rPr>
                <w:w w:val="105"/>
                <w:szCs w:val="24"/>
              </w:rPr>
            </w:pPr>
            <w:r w:rsidRPr="00FE25DB">
              <w:rPr>
                <w:w w:val="105"/>
                <w:szCs w:val="24"/>
              </w:rPr>
              <w:t>Табельный номер</w:t>
            </w:r>
          </w:p>
        </w:tc>
        <w:tc>
          <w:tcPr>
            <w:tcW w:w="849" w:type="dxa"/>
            <w:vAlign w:val="center"/>
          </w:tcPr>
          <w:p w14:paraId="5F37EF7C" w14:textId="77777777" w:rsidR="00FE25DB" w:rsidRPr="00B8202B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105"/>
                <w:szCs w:val="24"/>
              </w:rPr>
              <w:t>ФИО</w:t>
            </w:r>
          </w:p>
          <w:p w14:paraId="7FEB4B40" w14:textId="77777777" w:rsidR="00FE25DB" w:rsidRPr="00B8202B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105"/>
                <w:szCs w:val="24"/>
              </w:rPr>
              <w:t>гостя</w:t>
            </w:r>
          </w:p>
        </w:tc>
        <w:tc>
          <w:tcPr>
            <w:tcW w:w="1271" w:type="dxa"/>
            <w:vAlign w:val="center"/>
          </w:tcPr>
          <w:p w14:paraId="00B2C2FA" w14:textId="77777777" w:rsidR="00FE25DB" w:rsidRPr="00B8202B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105"/>
                <w:szCs w:val="24"/>
              </w:rPr>
              <w:t>Должность</w:t>
            </w:r>
            <w:r w:rsidRPr="00B8202B">
              <w:rPr>
                <w:spacing w:val="-50"/>
                <w:w w:val="105"/>
                <w:szCs w:val="24"/>
              </w:rPr>
              <w:t xml:space="preserve"> </w:t>
            </w:r>
            <w:r w:rsidRPr="00B8202B">
              <w:rPr>
                <w:szCs w:val="24"/>
              </w:rPr>
              <w:t>сотрудника</w:t>
            </w:r>
          </w:p>
        </w:tc>
        <w:tc>
          <w:tcPr>
            <w:tcW w:w="1415" w:type="dxa"/>
            <w:vAlign w:val="center"/>
          </w:tcPr>
          <w:p w14:paraId="64EE9383" w14:textId="77777777" w:rsidR="00FE25DB" w:rsidRPr="00B8202B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szCs w:val="24"/>
              </w:rPr>
              <w:t>Степень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szCs w:val="24"/>
              </w:rPr>
              <w:t>родства с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szCs w:val="24"/>
              </w:rPr>
              <w:t>сотрудником</w:t>
            </w:r>
          </w:p>
        </w:tc>
        <w:tc>
          <w:tcPr>
            <w:tcW w:w="1132" w:type="dxa"/>
            <w:vAlign w:val="center"/>
          </w:tcPr>
          <w:p w14:paraId="2F9DE641" w14:textId="77777777" w:rsidR="00FE25DB" w:rsidRPr="00B8202B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105"/>
                <w:szCs w:val="24"/>
              </w:rPr>
              <w:t>Дата</w:t>
            </w:r>
            <w:r w:rsidRPr="00B8202B">
              <w:rPr>
                <w:spacing w:val="1"/>
                <w:w w:val="105"/>
                <w:szCs w:val="24"/>
              </w:rPr>
              <w:t xml:space="preserve"> </w:t>
            </w:r>
            <w:r w:rsidRPr="00B8202B">
              <w:rPr>
                <w:szCs w:val="24"/>
              </w:rPr>
              <w:t>рождения</w:t>
            </w:r>
          </w:p>
        </w:tc>
        <w:tc>
          <w:tcPr>
            <w:tcW w:w="1281" w:type="dxa"/>
            <w:vAlign w:val="center"/>
          </w:tcPr>
          <w:p w14:paraId="57970C80" w14:textId="77777777" w:rsidR="00FE25DB" w:rsidRPr="00B8202B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105"/>
                <w:szCs w:val="24"/>
              </w:rPr>
              <w:t>Вид</w:t>
            </w:r>
            <w:r w:rsidRPr="00B8202B">
              <w:rPr>
                <w:spacing w:val="1"/>
                <w:w w:val="105"/>
                <w:szCs w:val="24"/>
              </w:rPr>
              <w:t xml:space="preserve"> </w:t>
            </w:r>
            <w:r w:rsidRPr="00B8202B">
              <w:rPr>
                <w:w w:val="105"/>
                <w:szCs w:val="24"/>
              </w:rPr>
              <w:t>путевки/</w:t>
            </w:r>
            <w:r w:rsidRPr="00B8202B">
              <w:rPr>
                <w:spacing w:val="1"/>
                <w:w w:val="105"/>
                <w:szCs w:val="24"/>
              </w:rPr>
              <w:t xml:space="preserve"> </w:t>
            </w:r>
            <w:r w:rsidRPr="00B8202B">
              <w:rPr>
                <w:w w:val="105"/>
                <w:szCs w:val="24"/>
              </w:rPr>
              <w:t>программы</w:t>
            </w:r>
            <w:r w:rsidRPr="00B8202B">
              <w:rPr>
                <w:spacing w:val="-50"/>
                <w:w w:val="105"/>
                <w:szCs w:val="24"/>
              </w:rPr>
              <w:t xml:space="preserve"> </w:t>
            </w:r>
            <w:r w:rsidRPr="00B8202B">
              <w:rPr>
                <w:szCs w:val="24"/>
              </w:rPr>
              <w:t>(сотрудник,</w:t>
            </w:r>
            <w:r w:rsidRPr="00B8202B">
              <w:rPr>
                <w:spacing w:val="-47"/>
                <w:szCs w:val="24"/>
              </w:rPr>
              <w:t xml:space="preserve"> </w:t>
            </w:r>
            <w:r w:rsidRPr="00B8202B">
              <w:rPr>
                <w:w w:val="105"/>
                <w:szCs w:val="24"/>
              </w:rPr>
              <w:t xml:space="preserve">ЧС, </w:t>
            </w:r>
            <w:r w:rsidRPr="00B8202B">
              <w:rPr>
                <w:szCs w:val="24"/>
              </w:rPr>
              <w:t>ребенок)</w:t>
            </w:r>
          </w:p>
        </w:tc>
        <w:tc>
          <w:tcPr>
            <w:tcW w:w="763" w:type="dxa"/>
            <w:vAlign w:val="center"/>
          </w:tcPr>
          <w:p w14:paraId="58C76FE0" w14:textId="77777777" w:rsidR="00FE25DB" w:rsidRPr="00B8202B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105"/>
                <w:szCs w:val="24"/>
              </w:rPr>
              <w:t>Дата</w:t>
            </w:r>
            <w:r w:rsidRPr="00B8202B">
              <w:rPr>
                <w:spacing w:val="1"/>
                <w:w w:val="105"/>
                <w:szCs w:val="24"/>
              </w:rPr>
              <w:t xml:space="preserve"> </w:t>
            </w:r>
            <w:r w:rsidRPr="00B8202B">
              <w:rPr>
                <w:szCs w:val="24"/>
              </w:rPr>
              <w:t>заезда</w:t>
            </w:r>
          </w:p>
        </w:tc>
        <w:tc>
          <w:tcPr>
            <w:tcW w:w="849" w:type="dxa"/>
            <w:vAlign w:val="center"/>
          </w:tcPr>
          <w:p w14:paraId="761BDB5C" w14:textId="77777777" w:rsidR="00FE25DB" w:rsidRPr="00B8202B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105"/>
                <w:szCs w:val="24"/>
              </w:rPr>
              <w:t>Дата</w:t>
            </w:r>
            <w:r w:rsidRPr="00B8202B">
              <w:rPr>
                <w:spacing w:val="1"/>
                <w:w w:val="105"/>
                <w:szCs w:val="24"/>
              </w:rPr>
              <w:t xml:space="preserve"> </w:t>
            </w:r>
            <w:r w:rsidRPr="00B8202B">
              <w:rPr>
                <w:spacing w:val="-1"/>
                <w:w w:val="105"/>
                <w:szCs w:val="24"/>
              </w:rPr>
              <w:t>выезда</w:t>
            </w:r>
          </w:p>
        </w:tc>
        <w:tc>
          <w:tcPr>
            <w:tcW w:w="1852" w:type="dxa"/>
            <w:vAlign w:val="center"/>
          </w:tcPr>
          <w:p w14:paraId="25BB4359" w14:textId="77777777" w:rsidR="00FE25DB" w:rsidRPr="00B8202B" w:rsidRDefault="00FE25DB" w:rsidP="00FE25DB">
            <w:pPr>
              <w:pStyle w:val="TableParagraph"/>
              <w:jc w:val="center"/>
              <w:rPr>
                <w:szCs w:val="24"/>
              </w:rPr>
            </w:pPr>
            <w:r w:rsidRPr="00FE25DB">
              <w:rPr>
                <w:szCs w:val="24"/>
              </w:rPr>
              <w:t>Номер</w:t>
            </w:r>
            <w:r w:rsidRPr="00FE25DB">
              <w:rPr>
                <w:spacing w:val="1"/>
                <w:szCs w:val="24"/>
              </w:rPr>
              <w:t xml:space="preserve"> </w:t>
            </w:r>
            <w:r w:rsidRPr="00FE25DB">
              <w:rPr>
                <w:szCs w:val="24"/>
              </w:rPr>
              <w:t>полиса</w:t>
            </w:r>
            <w:r w:rsidRPr="00FE25DB">
              <w:rPr>
                <w:spacing w:val="1"/>
                <w:szCs w:val="24"/>
              </w:rPr>
              <w:t xml:space="preserve"> </w:t>
            </w:r>
            <w:r w:rsidRPr="00FE25DB">
              <w:rPr>
                <w:szCs w:val="24"/>
              </w:rPr>
              <w:t>ДМС</w:t>
            </w:r>
            <w:r w:rsidRPr="00FE25DB">
              <w:rPr>
                <w:spacing w:val="1"/>
                <w:szCs w:val="24"/>
              </w:rPr>
              <w:t xml:space="preserve"> </w:t>
            </w:r>
            <w:r w:rsidRPr="00FE25DB">
              <w:rPr>
                <w:szCs w:val="24"/>
              </w:rPr>
              <w:t>сотрудника</w:t>
            </w:r>
            <w:r w:rsidRPr="00FE25DB">
              <w:rPr>
                <w:spacing w:val="-47"/>
                <w:szCs w:val="24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1C13689A" w14:textId="77777777" w:rsidR="00FE25DB" w:rsidRPr="00C45FF2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C45FF2">
              <w:rPr>
                <w:w w:val="105"/>
                <w:szCs w:val="24"/>
              </w:rPr>
              <w:t>Код</w:t>
            </w:r>
            <w:r w:rsidRPr="00C45FF2">
              <w:rPr>
                <w:spacing w:val="1"/>
                <w:w w:val="105"/>
                <w:szCs w:val="24"/>
              </w:rPr>
              <w:t xml:space="preserve"> </w:t>
            </w:r>
            <w:r w:rsidRPr="00C45FF2">
              <w:rPr>
                <w:w w:val="105"/>
                <w:szCs w:val="24"/>
              </w:rPr>
              <w:t>заболевания</w:t>
            </w:r>
            <w:r w:rsidRPr="00C45FF2">
              <w:rPr>
                <w:spacing w:val="-50"/>
                <w:w w:val="105"/>
                <w:szCs w:val="24"/>
              </w:rPr>
              <w:t xml:space="preserve">  </w:t>
            </w:r>
            <w:r w:rsidRPr="00C45FF2">
              <w:rPr>
                <w:szCs w:val="24"/>
              </w:rPr>
              <w:t>сотрудника</w:t>
            </w:r>
            <w:r w:rsidRPr="00C45FF2">
              <w:rPr>
                <w:spacing w:val="1"/>
                <w:szCs w:val="24"/>
              </w:rPr>
              <w:t xml:space="preserve"> </w:t>
            </w:r>
            <w:r w:rsidRPr="00C45FF2">
              <w:rPr>
                <w:w w:val="105"/>
                <w:szCs w:val="24"/>
              </w:rPr>
              <w:t>по</w:t>
            </w:r>
            <w:r w:rsidRPr="00C45FF2">
              <w:rPr>
                <w:spacing w:val="3"/>
                <w:w w:val="105"/>
                <w:szCs w:val="24"/>
              </w:rPr>
              <w:t xml:space="preserve"> </w:t>
            </w:r>
            <w:r w:rsidRPr="00C45FF2">
              <w:rPr>
                <w:w w:val="105"/>
                <w:szCs w:val="24"/>
              </w:rPr>
              <w:t>MКБ*</w:t>
            </w:r>
          </w:p>
        </w:tc>
        <w:tc>
          <w:tcPr>
            <w:tcW w:w="1362" w:type="dxa"/>
            <w:vAlign w:val="center"/>
          </w:tcPr>
          <w:p w14:paraId="2FA0A96C" w14:textId="77777777" w:rsidR="00FE25DB" w:rsidRPr="00C45FF2" w:rsidRDefault="00FE25DB" w:rsidP="00B8202B">
            <w:pPr>
              <w:pStyle w:val="TableParagraph"/>
              <w:jc w:val="center"/>
              <w:rPr>
                <w:szCs w:val="24"/>
              </w:rPr>
            </w:pPr>
            <w:r w:rsidRPr="00C45FF2">
              <w:rPr>
                <w:w w:val="110"/>
                <w:szCs w:val="24"/>
              </w:rPr>
              <w:t>Примечание</w:t>
            </w:r>
          </w:p>
        </w:tc>
      </w:tr>
      <w:tr w:rsidR="00FE25DB" w:rsidRPr="00C65E3F" w14:paraId="4B577C88" w14:textId="77777777" w:rsidTr="00FE25DB">
        <w:trPr>
          <w:trHeight w:val="273"/>
        </w:trPr>
        <w:tc>
          <w:tcPr>
            <w:tcW w:w="672" w:type="dxa"/>
            <w:vAlign w:val="center"/>
          </w:tcPr>
          <w:p w14:paraId="5BCD6CBB" w14:textId="77777777" w:rsidR="00FE25DB" w:rsidRPr="00C65E3F" w:rsidRDefault="00FE25DB" w:rsidP="002F6D9B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11.</w:t>
            </w:r>
          </w:p>
        </w:tc>
        <w:tc>
          <w:tcPr>
            <w:tcW w:w="1555" w:type="dxa"/>
            <w:vAlign w:val="center"/>
          </w:tcPr>
          <w:p w14:paraId="72D11F11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BA1C6E9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858BCAC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F4AFF22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B2A7D5C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58183399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380541E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14:paraId="5D27CD13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AF34B5C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429EF31F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66E1B8E9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7C7FBBE0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25DB" w:rsidRPr="00C65E3F" w14:paraId="4B1B9853" w14:textId="77777777" w:rsidTr="00FE25DB">
        <w:trPr>
          <w:trHeight w:val="268"/>
        </w:trPr>
        <w:tc>
          <w:tcPr>
            <w:tcW w:w="672" w:type="dxa"/>
            <w:vAlign w:val="center"/>
          </w:tcPr>
          <w:p w14:paraId="7651467E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2</w:t>
            </w:r>
            <w:r w:rsidRPr="00C65E3F">
              <w:rPr>
                <w:w w:val="97"/>
                <w:sz w:val="24"/>
                <w:szCs w:val="24"/>
              </w:rPr>
              <w:t>2</w:t>
            </w:r>
            <w:r>
              <w:rPr>
                <w:w w:val="97"/>
                <w:sz w:val="24"/>
                <w:szCs w:val="24"/>
              </w:rPr>
              <w:t>.</w:t>
            </w:r>
          </w:p>
        </w:tc>
        <w:tc>
          <w:tcPr>
            <w:tcW w:w="1555" w:type="dxa"/>
            <w:vAlign w:val="center"/>
          </w:tcPr>
          <w:p w14:paraId="270A4EDB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17FDD6E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315EB5CE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9716872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EC09144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2C91ABDB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6B7AB557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14:paraId="5D8BC111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57A89C2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5903B67C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E7C992C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14:paraId="0D0D1CEE" w14:textId="77777777" w:rsidR="00FE25DB" w:rsidRPr="00C65E3F" w:rsidRDefault="00FE25D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CAF7507" w14:textId="77777777" w:rsidR="00FE5B7D" w:rsidRPr="00C65E3F" w:rsidRDefault="00FE5B7D" w:rsidP="00740609">
      <w:pPr>
        <w:ind w:firstLine="709"/>
        <w:jc w:val="both"/>
        <w:rPr>
          <w:sz w:val="24"/>
          <w:szCs w:val="24"/>
        </w:rPr>
        <w:sectPr w:rsidR="00FE5B7D" w:rsidRPr="00C65E3F" w:rsidSect="002042ED">
          <w:footerReference w:type="default" r:id="rId17"/>
          <w:pgSz w:w="16840" w:h="11900" w:orient="landscape"/>
          <w:pgMar w:top="851" w:right="851" w:bottom="851" w:left="1418" w:header="0" w:footer="1016" w:gutter="0"/>
          <w:cols w:space="720"/>
        </w:sectPr>
      </w:pPr>
    </w:p>
    <w:p w14:paraId="72297551" w14:textId="77777777" w:rsidR="00090086" w:rsidRPr="00FE25DB" w:rsidRDefault="00046448" w:rsidP="00EC44AA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lastRenderedPageBreak/>
        <w:t xml:space="preserve">Приложение № </w:t>
      </w:r>
      <w:r w:rsidR="00DC4C6E" w:rsidRPr="00FE25DB">
        <w:rPr>
          <w:sz w:val="20"/>
          <w:szCs w:val="20"/>
        </w:rPr>
        <w:t>2</w:t>
      </w:r>
      <w:r w:rsidRPr="00FE25DB">
        <w:rPr>
          <w:sz w:val="20"/>
          <w:szCs w:val="20"/>
        </w:rPr>
        <w:t xml:space="preserve"> </w:t>
      </w:r>
    </w:p>
    <w:p w14:paraId="3B86944B" w14:textId="77777777" w:rsidR="00C51328" w:rsidRPr="00FE25DB" w:rsidRDefault="00C51328" w:rsidP="00C51328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t xml:space="preserve">к Правилам оказания санаторно-курортных </w:t>
      </w:r>
    </w:p>
    <w:p w14:paraId="34F3E26E" w14:textId="77777777" w:rsidR="00C51328" w:rsidRDefault="00C51328" w:rsidP="00C51328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t>и оздоровительных услуг</w:t>
      </w:r>
    </w:p>
    <w:p w14:paraId="0B425FFE" w14:textId="77777777" w:rsidR="00C51328" w:rsidRDefault="00C51328" w:rsidP="00C51328">
      <w:pPr>
        <w:ind w:firstLine="709"/>
        <w:jc w:val="right"/>
        <w:rPr>
          <w:sz w:val="20"/>
          <w:szCs w:val="20"/>
        </w:rPr>
      </w:pPr>
    </w:p>
    <w:p w14:paraId="0C695870" w14:textId="77777777" w:rsidR="00C51328" w:rsidRDefault="00C51328" w:rsidP="00C51328">
      <w:pPr>
        <w:ind w:firstLine="709"/>
        <w:jc w:val="right"/>
        <w:rPr>
          <w:sz w:val="20"/>
          <w:szCs w:val="20"/>
        </w:rPr>
      </w:pPr>
    </w:p>
    <w:p w14:paraId="407266E7" w14:textId="77777777" w:rsidR="001972D9" w:rsidRDefault="001972D9" w:rsidP="00C51328">
      <w:pPr>
        <w:ind w:firstLine="709"/>
        <w:jc w:val="right"/>
        <w:rPr>
          <w:sz w:val="20"/>
          <w:szCs w:val="20"/>
        </w:rPr>
      </w:pPr>
    </w:p>
    <w:p w14:paraId="7FE277D1" w14:textId="77777777" w:rsidR="001972D9" w:rsidRDefault="001972D9" w:rsidP="00C51328">
      <w:pPr>
        <w:ind w:firstLine="709"/>
        <w:jc w:val="right"/>
        <w:rPr>
          <w:sz w:val="20"/>
          <w:szCs w:val="20"/>
        </w:rPr>
      </w:pPr>
    </w:p>
    <w:p w14:paraId="2E1B8D34" w14:textId="77777777" w:rsidR="001972D9" w:rsidRDefault="001972D9" w:rsidP="00C51328">
      <w:pPr>
        <w:ind w:firstLine="709"/>
        <w:jc w:val="right"/>
        <w:rPr>
          <w:sz w:val="20"/>
          <w:szCs w:val="20"/>
        </w:rPr>
      </w:pPr>
    </w:p>
    <w:p w14:paraId="7204DC87" w14:textId="77777777" w:rsidR="001972D9" w:rsidRDefault="001972D9" w:rsidP="00C51328">
      <w:pPr>
        <w:ind w:firstLine="709"/>
        <w:jc w:val="right"/>
        <w:rPr>
          <w:sz w:val="20"/>
          <w:szCs w:val="20"/>
        </w:rPr>
      </w:pPr>
    </w:p>
    <w:p w14:paraId="3F8D22AD" w14:textId="77777777" w:rsidR="001972D9" w:rsidRDefault="001972D9" w:rsidP="00C51328">
      <w:pPr>
        <w:ind w:firstLine="709"/>
        <w:jc w:val="right"/>
        <w:rPr>
          <w:sz w:val="20"/>
          <w:szCs w:val="20"/>
        </w:rPr>
      </w:pPr>
    </w:p>
    <w:p w14:paraId="24781599" w14:textId="77777777" w:rsidR="001972D9" w:rsidRDefault="001972D9" w:rsidP="00C51328">
      <w:pPr>
        <w:ind w:firstLine="709"/>
        <w:jc w:val="right"/>
        <w:rPr>
          <w:sz w:val="20"/>
          <w:szCs w:val="20"/>
        </w:rPr>
      </w:pPr>
    </w:p>
    <w:p w14:paraId="2DE164C0" w14:textId="77777777" w:rsidR="00C51328" w:rsidRDefault="00C51328" w:rsidP="00C51328">
      <w:pPr>
        <w:ind w:firstLine="709"/>
        <w:jc w:val="right"/>
        <w:rPr>
          <w:sz w:val="20"/>
          <w:szCs w:val="20"/>
        </w:rPr>
      </w:pPr>
    </w:p>
    <w:p w14:paraId="3AE2EF3E" w14:textId="77777777" w:rsidR="00C51328" w:rsidRDefault="00C51328" w:rsidP="00C51328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sz w:val="24"/>
          <w:szCs w:val="24"/>
        </w:rPr>
        <w:t>ФОРМА</w:t>
      </w:r>
      <w:r w:rsidRPr="00C65E3F">
        <w:rPr>
          <w:b/>
          <w:spacing w:val="42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КНИГИ УЧЕТА ЗАЯВОК</w:t>
      </w:r>
      <w:r w:rsidRPr="00C65E3F">
        <w:rPr>
          <w:b/>
          <w:spacing w:val="54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НА</w:t>
      </w:r>
      <w:r w:rsidRPr="00C65E3F">
        <w:rPr>
          <w:b/>
          <w:spacing w:val="39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САНАТОРНО-КУРОРТНЫЕ</w:t>
      </w:r>
      <w:r w:rsidRPr="00C65E3F">
        <w:rPr>
          <w:b/>
          <w:spacing w:val="25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И</w:t>
      </w:r>
      <w:r w:rsidRPr="00C65E3F">
        <w:rPr>
          <w:b/>
          <w:spacing w:val="32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ОЗДОРОВИТЕЛЬНЫЕ</w:t>
      </w:r>
      <w:r w:rsidRPr="00C65E3F">
        <w:rPr>
          <w:b/>
          <w:spacing w:val="11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УСЛУГИ</w:t>
      </w:r>
    </w:p>
    <w:p w14:paraId="2F010108" w14:textId="77777777" w:rsidR="00C3667A" w:rsidRDefault="00C3667A" w:rsidP="00C3667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(«Детский оздоровительный лагерь)</w:t>
      </w:r>
    </w:p>
    <w:p w14:paraId="54914BC6" w14:textId="77777777" w:rsidR="006A32F9" w:rsidRDefault="006A32F9" w:rsidP="00C3667A">
      <w:pPr>
        <w:ind w:firstLine="709"/>
        <w:jc w:val="center"/>
        <w:rPr>
          <w:b/>
          <w:sz w:val="24"/>
          <w:szCs w:val="24"/>
        </w:rPr>
      </w:pPr>
    </w:p>
    <w:p w14:paraId="6514C9C9" w14:textId="77777777" w:rsidR="006A32F9" w:rsidRDefault="006A32F9" w:rsidP="00C3667A">
      <w:pPr>
        <w:ind w:firstLine="709"/>
        <w:jc w:val="center"/>
        <w:rPr>
          <w:b/>
          <w:sz w:val="24"/>
          <w:szCs w:val="24"/>
        </w:rPr>
      </w:pPr>
    </w:p>
    <w:tbl>
      <w:tblPr>
        <w:tblStyle w:val="af"/>
        <w:tblW w:w="15451" w:type="dxa"/>
        <w:tblInd w:w="-714" w:type="dxa"/>
        <w:tblLook w:val="04A0" w:firstRow="1" w:lastRow="0" w:firstColumn="1" w:lastColumn="0" w:noHBand="0" w:noVBand="1"/>
      </w:tblPr>
      <w:tblGrid>
        <w:gridCol w:w="417"/>
        <w:gridCol w:w="434"/>
        <w:gridCol w:w="720"/>
        <w:gridCol w:w="474"/>
        <w:gridCol w:w="836"/>
        <w:gridCol w:w="575"/>
        <w:gridCol w:w="603"/>
        <w:gridCol w:w="702"/>
        <w:gridCol w:w="623"/>
        <w:gridCol w:w="1153"/>
        <w:gridCol w:w="1021"/>
        <w:gridCol w:w="522"/>
        <w:gridCol w:w="621"/>
        <w:gridCol w:w="886"/>
        <w:gridCol w:w="612"/>
        <w:gridCol w:w="522"/>
        <w:gridCol w:w="621"/>
        <w:gridCol w:w="886"/>
        <w:gridCol w:w="612"/>
        <w:gridCol w:w="555"/>
        <w:gridCol w:w="461"/>
        <w:gridCol w:w="793"/>
        <w:gridCol w:w="1014"/>
      </w:tblGrid>
      <w:tr w:rsidR="001972D9" w:rsidRPr="00C3667A" w14:paraId="560A3DAF" w14:textId="77777777" w:rsidTr="006A32F9">
        <w:tc>
          <w:tcPr>
            <w:tcW w:w="409" w:type="dxa"/>
            <w:vMerge w:val="restart"/>
          </w:tcPr>
          <w:p w14:paraId="698E2292" w14:textId="77777777" w:rsidR="001972D9" w:rsidRPr="00C3667A" w:rsidRDefault="001972D9" w:rsidP="00C3667A">
            <w:pPr>
              <w:jc w:val="center"/>
              <w:rPr>
                <w:b/>
                <w:sz w:val="14"/>
                <w:szCs w:val="14"/>
              </w:rPr>
            </w:pPr>
            <w:r w:rsidRPr="00C3667A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425" w:type="dxa"/>
            <w:vMerge w:val="restart"/>
          </w:tcPr>
          <w:p w14:paraId="0CD1333A" w14:textId="77777777" w:rsidR="001972D9" w:rsidRPr="00C3667A" w:rsidRDefault="001972D9" w:rsidP="00C3667A">
            <w:pPr>
              <w:jc w:val="center"/>
              <w:rPr>
                <w:b/>
                <w:sz w:val="14"/>
                <w:szCs w:val="14"/>
              </w:rPr>
            </w:pPr>
            <w:r w:rsidRPr="00C3667A">
              <w:rPr>
                <w:b/>
                <w:sz w:val="14"/>
                <w:szCs w:val="14"/>
              </w:rPr>
              <w:t>ПП</w:t>
            </w:r>
          </w:p>
        </w:tc>
        <w:tc>
          <w:tcPr>
            <w:tcW w:w="702" w:type="dxa"/>
            <w:vMerge w:val="restart"/>
          </w:tcPr>
          <w:p w14:paraId="50A6F908" w14:textId="77777777" w:rsidR="001972D9" w:rsidRPr="00C3667A" w:rsidRDefault="001972D9" w:rsidP="00C3667A">
            <w:pPr>
              <w:jc w:val="center"/>
              <w:rPr>
                <w:b/>
                <w:sz w:val="14"/>
                <w:szCs w:val="14"/>
              </w:rPr>
            </w:pPr>
            <w:r w:rsidRPr="00C3667A">
              <w:rPr>
                <w:b/>
                <w:sz w:val="14"/>
                <w:szCs w:val="14"/>
              </w:rPr>
              <w:t>ФИО ребенка</w:t>
            </w:r>
          </w:p>
        </w:tc>
        <w:tc>
          <w:tcPr>
            <w:tcW w:w="465" w:type="dxa"/>
            <w:vMerge w:val="restart"/>
          </w:tcPr>
          <w:p w14:paraId="30AC9441" w14:textId="77777777" w:rsidR="001972D9" w:rsidRPr="00C3667A" w:rsidRDefault="001972D9" w:rsidP="00C3667A">
            <w:pPr>
              <w:jc w:val="center"/>
              <w:rPr>
                <w:b/>
                <w:sz w:val="14"/>
                <w:szCs w:val="14"/>
              </w:rPr>
            </w:pPr>
            <w:r w:rsidRPr="00C3667A">
              <w:rPr>
                <w:b/>
                <w:sz w:val="14"/>
                <w:szCs w:val="14"/>
              </w:rPr>
              <w:t>Пол</w:t>
            </w:r>
          </w:p>
        </w:tc>
        <w:tc>
          <w:tcPr>
            <w:tcW w:w="814" w:type="dxa"/>
            <w:vMerge w:val="restart"/>
          </w:tcPr>
          <w:p w14:paraId="67C04E1D" w14:textId="77777777" w:rsidR="001972D9" w:rsidRPr="00C3667A" w:rsidRDefault="001972D9" w:rsidP="00C3667A">
            <w:pPr>
              <w:jc w:val="center"/>
              <w:rPr>
                <w:b/>
                <w:sz w:val="14"/>
                <w:szCs w:val="14"/>
              </w:rPr>
            </w:pPr>
            <w:r w:rsidRPr="00C3667A">
              <w:rPr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4554" w:type="dxa"/>
            <w:gridSpan w:val="6"/>
          </w:tcPr>
          <w:p w14:paraId="578199D5" w14:textId="77777777" w:rsidR="001972D9" w:rsidRPr="00C3667A" w:rsidRDefault="001972D9" w:rsidP="00C3667A">
            <w:pPr>
              <w:jc w:val="center"/>
              <w:rPr>
                <w:b/>
                <w:sz w:val="14"/>
                <w:szCs w:val="14"/>
              </w:rPr>
            </w:pPr>
            <w:r w:rsidRPr="00C3667A">
              <w:rPr>
                <w:b/>
                <w:sz w:val="14"/>
                <w:szCs w:val="14"/>
              </w:rPr>
              <w:t xml:space="preserve">Данные </w:t>
            </w:r>
            <w:proofErr w:type="spellStart"/>
            <w:r w:rsidRPr="00C3667A">
              <w:rPr>
                <w:b/>
                <w:sz w:val="14"/>
                <w:szCs w:val="14"/>
              </w:rPr>
              <w:t>св-ва</w:t>
            </w:r>
            <w:proofErr w:type="spellEnd"/>
            <w:r w:rsidRPr="00C3667A">
              <w:rPr>
                <w:b/>
                <w:sz w:val="14"/>
                <w:szCs w:val="14"/>
              </w:rPr>
              <w:t xml:space="preserve"> о рождении/паспорт</w:t>
            </w:r>
          </w:p>
        </w:tc>
        <w:tc>
          <w:tcPr>
            <w:tcW w:w="2577" w:type="dxa"/>
            <w:gridSpan w:val="4"/>
          </w:tcPr>
          <w:p w14:paraId="21F75E6B" w14:textId="77777777" w:rsidR="001972D9" w:rsidRPr="00C3667A" w:rsidRDefault="001972D9" w:rsidP="00C366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Информация о прибытии</w:t>
            </w:r>
          </w:p>
        </w:tc>
        <w:tc>
          <w:tcPr>
            <w:tcW w:w="2577" w:type="dxa"/>
            <w:gridSpan w:val="4"/>
          </w:tcPr>
          <w:p w14:paraId="29EDE0C6" w14:textId="77777777" w:rsidR="001972D9" w:rsidRPr="00C3667A" w:rsidRDefault="001972D9" w:rsidP="00C366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Информация о выезде</w:t>
            </w:r>
          </w:p>
        </w:tc>
        <w:tc>
          <w:tcPr>
            <w:tcW w:w="1767" w:type="dxa"/>
            <w:gridSpan w:val="3"/>
          </w:tcPr>
          <w:p w14:paraId="25D4E4B9" w14:textId="77777777" w:rsidR="001972D9" w:rsidRDefault="001972D9" w:rsidP="0049261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Данные родителей</w:t>
            </w:r>
          </w:p>
          <w:p w14:paraId="73574A0C" w14:textId="77777777" w:rsidR="001972D9" w:rsidRPr="00C3667A" w:rsidRDefault="001972D9" w:rsidP="0049261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( сотрудник предприятия)</w:t>
            </w:r>
          </w:p>
        </w:tc>
        <w:tc>
          <w:tcPr>
            <w:tcW w:w="1161" w:type="dxa"/>
            <w:vMerge w:val="restart"/>
          </w:tcPr>
          <w:p w14:paraId="76C09B14" w14:textId="77777777" w:rsidR="001972D9" w:rsidRPr="00C3667A" w:rsidRDefault="001972D9" w:rsidP="00C3667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Примечание </w:t>
            </w:r>
          </w:p>
        </w:tc>
      </w:tr>
      <w:tr w:rsidR="006A32F9" w:rsidRPr="00C3667A" w14:paraId="48992A0E" w14:textId="77777777" w:rsidTr="006A32F9">
        <w:tc>
          <w:tcPr>
            <w:tcW w:w="409" w:type="dxa"/>
            <w:vMerge/>
          </w:tcPr>
          <w:p w14:paraId="61ED404F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65C8F974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2" w:type="dxa"/>
            <w:vMerge/>
          </w:tcPr>
          <w:p w14:paraId="6A16C06A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5" w:type="dxa"/>
            <w:vMerge/>
          </w:tcPr>
          <w:p w14:paraId="05E08438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  <w:vMerge/>
          </w:tcPr>
          <w:p w14:paraId="113D066E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2" w:type="dxa"/>
          </w:tcPr>
          <w:p w14:paraId="6D2C5245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 w:rsidRPr="00C3667A">
              <w:rPr>
                <w:b/>
                <w:sz w:val="14"/>
                <w:szCs w:val="14"/>
              </w:rPr>
              <w:t>серия</w:t>
            </w:r>
          </w:p>
        </w:tc>
        <w:tc>
          <w:tcPr>
            <w:tcW w:w="589" w:type="dxa"/>
          </w:tcPr>
          <w:p w14:paraId="585D16A1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 w:rsidRPr="00C3667A">
              <w:rPr>
                <w:b/>
                <w:sz w:val="14"/>
                <w:szCs w:val="14"/>
              </w:rPr>
              <w:t>номер</w:t>
            </w:r>
          </w:p>
        </w:tc>
        <w:tc>
          <w:tcPr>
            <w:tcW w:w="684" w:type="dxa"/>
          </w:tcPr>
          <w:p w14:paraId="0639F82E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 выдачи</w:t>
            </w:r>
          </w:p>
        </w:tc>
        <w:tc>
          <w:tcPr>
            <w:tcW w:w="608" w:type="dxa"/>
          </w:tcPr>
          <w:p w14:paraId="78F2C071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Кем выдан</w:t>
            </w:r>
          </w:p>
        </w:tc>
        <w:tc>
          <w:tcPr>
            <w:tcW w:w="1119" w:type="dxa"/>
          </w:tcPr>
          <w:p w14:paraId="13CDB70C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992" w:type="dxa"/>
          </w:tcPr>
          <w:p w14:paraId="55F414E9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Адрес регистрации</w:t>
            </w:r>
          </w:p>
        </w:tc>
        <w:tc>
          <w:tcPr>
            <w:tcW w:w="511" w:type="dxa"/>
          </w:tcPr>
          <w:p w14:paraId="0FD30869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Дата </w:t>
            </w:r>
          </w:p>
        </w:tc>
        <w:tc>
          <w:tcPr>
            <w:tcW w:w="606" w:type="dxa"/>
          </w:tcPr>
          <w:p w14:paraId="2DF66ED9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862" w:type="dxa"/>
          </w:tcPr>
          <w:p w14:paraId="62075857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Рейс/поезд</w:t>
            </w:r>
          </w:p>
        </w:tc>
        <w:tc>
          <w:tcPr>
            <w:tcW w:w="598" w:type="dxa"/>
          </w:tcPr>
          <w:p w14:paraId="4ED4F5D2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Место </w:t>
            </w:r>
          </w:p>
        </w:tc>
        <w:tc>
          <w:tcPr>
            <w:tcW w:w="511" w:type="dxa"/>
          </w:tcPr>
          <w:p w14:paraId="5AE74890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Дата </w:t>
            </w:r>
          </w:p>
        </w:tc>
        <w:tc>
          <w:tcPr>
            <w:tcW w:w="606" w:type="dxa"/>
          </w:tcPr>
          <w:p w14:paraId="75D79CE4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862" w:type="dxa"/>
          </w:tcPr>
          <w:p w14:paraId="6BAADC33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Рейс/поезд</w:t>
            </w:r>
          </w:p>
        </w:tc>
        <w:tc>
          <w:tcPr>
            <w:tcW w:w="598" w:type="dxa"/>
          </w:tcPr>
          <w:p w14:paraId="14CE76A8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Место </w:t>
            </w:r>
          </w:p>
        </w:tc>
        <w:tc>
          <w:tcPr>
            <w:tcW w:w="543" w:type="dxa"/>
          </w:tcPr>
          <w:p w14:paraId="4FAAD4AF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ФИО</w:t>
            </w:r>
          </w:p>
        </w:tc>
        <w:tc>
          <w:tcPr>
            <w:tcW w:w="452" w:type="dxa"/>
          </w:tcPr>
          <w:p w14:paraId="67AE2C9E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 тел.</w:t>
            </w:r>
          </w:p>
        </w:tc>
        <w:tc>
          <w:tcPr>
            <w:tcW w:w="772" w:type="dxa"/>
          </w:tcPr>
          <w:p w14:paraId="1FF28A95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Эл.почта</w:t>
            </w:r>
            <w:proofErr w:type="spellEnd"/>
          </w:p>
        </w:tc>
        <w:tc>
          <w:tcPr>
            <w:tcW w:w="1161" w:type="dxa"/>
            <w:vMerge/>
          </w:tcPr>
          <w:p w14:paraId="36BB4029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A32F9" w:rsidRPr="00C3667A" w14:paraId="5CCD8452" w14:textId="77777777" w:rsidTr="006A32F9">
        <w:tc>
          <w:tcPr>
            <w:tcW w:w="409" w:type="dxa"/>
          </w:tcPr>
          <w:p w14:paraId="36EF27AA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14:paraId="0FD170AA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14:paraId="70DBDD4E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5" w:type="dxa"/>
          </w:tcPr>
          <w:p w14:paraId="3DC5F857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14:paraId="6ED4F6F2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2" w:type="dxa"/>
          </w:tcPr>
          <w:p w14:paraId="7B129DD8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</w:tcPr>
          <w:p w14:paraId="143E5218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</w:tcPr>
          <w:p w14:paraId="35E0287A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8" w:type="dxa"/>
          </w:tcPr>
          <w:p w14:paraId="737DAE47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</w:tcPr>
          <w:p w14:paraId="3793D174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CD72C21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1" w:type="dxa"/>
          </w:tcPr>
          <w:p w14:paraId="25C4B16D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6" w:type="dxa"/>
          </w:tcPr>
          <w:p w14:paraId="05D7685C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2" w:type="dxa"/>
          </w:tcPr>
          <w:p w14:paraId="33CB4905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8" w:type="dxa"/>
          </w:tcPr>
          <w:p w14:paraId="18BD161E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1" w:type="dxa"/>
          </w:tcPr>
          <w:p w14:paraId="29063373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6" w:type="dxa"/>
          </w:tcPr>
          <w:p w14:paraId="6DF07F3E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2" w:type="dxa"/>
          </w:tcPr>
          <w:p w14:paraId="3E4E5DC4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8" w:type="dxa"/>
          </w:tcPr>
          <w:p w14:paraId="5F7005F0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3" w:type="dxa"/>
          </w:tcPr>
          <w:p w14:paraId="67A0AAF1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</w:tcPr>
          <w:p w14:paraId="19CAC8D4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14:paraId="1387285D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14:paraId="432425DE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A32F9" w:rsidRPr="00C3667A" w14:paraId="6DE38F74" w14:textId="77777777" w:rsidTr="006A32F9">
        <w:tc>
          <w:tcPr>
            <w:tcW w:w="409" w:type="dxa"/>
          </w:tcPr>
          <w:p w14:paraId="535A335A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14:paraId="4670DD4F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14:paraId="72E702D4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5" w:type="dxa"/>
          </w:tcPr>
          <w:p w14:paraId="236464C5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4" w:type="dxa"/>
          </w:tcPr>
          <w:p w14:paraId="5D7AA6D1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2" w:type="dxa"/>
          </w:tcPr>
          <w:p w14:paraId="455E842E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</w:tcPr>
          <w:p w14:paraId="5601B3E6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</w:tcPr>
          <w:p w14:paraId="1A5F5A92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8" w:type="dxa"/>
          </w:tcPr>
          <w:p w14:paraId="5722489D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</w:tcPr>
          <w:p w14:paraId="59488401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DFCF374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1" w:type="dxa"/>
          </w:tcPr>
          <w:p w14:paraId="7C1481DA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6" w:type="dxa"/>
          </w:tcPr>
          <w:p w14:paraId="39C68ACC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2" w:type="dxa"/>
          </w:tcPr>
          <w:p w14:paraId="10C77EAB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8" w:type="dxa"/>
          </w:tcPr>
          <w:p w14:paraId="50530F55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1" w:type="dxa"/>
          </w:tcPr>
          <w:p w14:paraId="1D8005F9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6" w:type="dxa"/>
          </w:tcPr>
          <w:p w14:paraId="5371EFFB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2" w:type="dxa"/>
          </w:tcPr>
          <w:p w14:paraId="551057CF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8" w:type="dxa"/>
          </w:tcPr>
          <w:p w14:paraId="6F05820E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3" w:type="dxa"/>
          </w:tcPr>
          <w:p w14:paraId="415B3578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</w:tcPr>
          <w:p w14:paraId="631F0319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14:paraId="37C6D35D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1" w:type="dxa"/>
          </w:tcPr>
          <w:p w14:paraId="61A7653C" w14:textId="77777777" w:rsidR="001972D9" w:rsidRPr="00C3667A" w:rsidRDefault="001972D9" w:rsidP="001972D9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E033B1E" w14:textId="77777777" w:rsidR="00C3667A" w:rsidRDefault="00C3667A" w:rsidP="00C3667A">
      <w:pPr>
        <w:ind w:firstLine="709"/>
        <w:jc w:val="center"/>
        <w:rPr>
          <w:b/>
          <w:sz w:val="24"/>
          <w:szCs w:val="24"/>
        </w:rPr>
      </w:pPr>
    </w:p>
    <w:p w14:paraId="6CFFCFFA" w14:textId="77777777" w:rsidR="00C3667A" w:rsidRDefault="00C3667A" w:rsidP="00C3667A">
      <w:pPr>
        <w:ind w:firstLine="709"/>
        <w:jc w:val="center"/>
        <w:rPr>
          <w:b/>
          <w:sz w:val="24"/>
          <w:szCs w:val="24"/>
        </w:rPr>
      </w:pPr>
    </w:p>
    <w:p w14:paraId="2CDAA11C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5A63693D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32C94099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6DBFF596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783D6AAF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6732AAB1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1DCB3087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171177EC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14325A26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6AB92D3B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5D0930EF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44A72E5F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5CAABB6A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1CE4C799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0FC9F640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51F8BB88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4E3F38C8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6A722B78" w14:textId="77777777" w:rsidR="001972D9" w:rsidRDefault="001972D9" w:rsidP="00C3667A">
      <w:pPr>
        <w:ind w:firstLine="709"/>
        <w:jc w:val="center"/>
        <w:rPr>
          <w:b/>
          <w:sz w:val="24"/>
          <w:szCs w:val="24"/>
        </w:rPr>
      </w:pPr>
    </w:p>
    <w:p w14:paraId="38FA7A21" w14:textId="77777777" w:rsidR="00C51328" w:rsidRPr="00F6469E" w:rsidRDefault="001972D9" w:rsidP="001972D9">
      <w:pPr>
        <w:ind w:firstLine="709"/>
        <w:jc w:val="right"/>
        <w:rPr>
          <w:sz w:val="20"/>
          <w:szCs w:val="20"/>
        </w:rPr>
      </w:pPr>
      <w:r w:rsidRPr="00F6469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14:paraId="7C2C0E2A" w14:textId="77777777" w:rsidR="00090086" w:rsidRPr="00F6469E" w:rsidRDefault="00046448" w:rsidP="00EC44AA">
      <w:pPr>
        <w:ind w:firstLine="709"/>
        <w:jc w:val="right"/>
        <w:rPr>
          <w:sz w:val="20"/>
          <w:szCs w:val="20"/>
        </w:rPr>
      </w:pPr>
      <w:r w:rsidRPr="00F6469E">
        <w:rPr>
          <w:sz w:val="20"/>
          <w:szCs w:val="20"/>
        </w:rPr>
        <w:t>к Правилам оказания санаторно-</w:t>
      </w:r>
      <w:r w:rsidR="00090086" w:rsidRPr="00F6469E">
        <w:rPr>
          <w:sz w:val="20"/>
          <w:szCs w:val="20"/>
        </w:rPr>
        <w:t>к</w:t>
      </w:r>
      <w:r w:rsidRPr="00F6469E">
        <w:rPr>
          <w:sz w:val="20"/>
          <w:szCs w:val="20"/>
        </w:rPr>
        <w:t xml:space="preserve">урортных </w:t>
      </w:r>
    </w:p>
    <w:p w14:paraId="41285AB8" w14:textId="77777777" w:rsidR="00FE5B7D" w:rsidRPr="00F6469E" w:rsidRDefault="00046448" w:rsidP="00EC44AA">
      <w:pPr>
        <w:ind w:firstLine="709"/>
        <w:jc w:val="right"/>
        <w:rPr>
          <w:sz w:val="20"/>
          <w:szCs w:val="20"/>
        </w:rPr>
      </w:pPr>
      <w:r w:rsidRPr="00F6469E">
        <w:rPr>
          <w:sz w:val="20"/>
          <w:szCs w:val="20"/>
        </w:rPr>
        <w:t>и оздоровительных услуг</w:t>
      </w:r>
    </w:p>
    <w:p w14:paraId="442D0941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0EC8D63D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49CF8A8C" w14:textId="77777777" w:rsidR="00FE5B7D" w:rsidRPr="00C65E3F" w:rsidRDefault="00046448" w:rsidP="00EC44AA">
      <w:pPr>
        <w:tabs>
          <w:tab w:val="left" w:pos="6774"/>
          <w:tab w:val="left" w:pos="8523"/>
        </w:tabs>
        <w:ind w:firstLine="709"/>
        <w:jc w:val="center"/>
        <w:rPr>
          <w:b/>
          <w:sz w:val="24"/>
          <w:szCs w:val="24"/>
        </w:rPr>
      </w:pPr>
      <w:r w:rsidRPr="00C65E3F">
        <w:rPr>
          <w:b/>
          <w:w w:val="105"/>
          <w:sz w:val="24"/>
          <w:szCs w:val="24"/>
        </w:rPr>
        <w:t>(Форма) Реестр</w:t>
      </w:r>
      <w:r w:rsidRPr="00C65E3F">
        <w:rPr>
          <w:b/>
          <w:spacing w:val="-2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(перечень)</w:t>
      </w:r>
      <w:r w:rsidRPr="00C65E3F">
        <w:rPr>
          <w:b/>
          <w:spacing w:val="1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оказанных</w:t>
      </w:r>
      <w:r w:rsidRPr="00C65E3F">
        <w:rPr>
          <w:b/>
          <w:spacing w:val="6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услуг</w:t>
      </w:r>
      <w:r w:rsidRPr="00C65E3F">
        <w:rPr>
          <w:b/>
          <w:spacing w:val="3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к</w:t>
      </w:r>
      <w:r w:rsidRPr="00C65E3F">
        <w:rPr>
          <w:b/>
          <w:spacing w:val="2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Акту</w:t>
      </w:r>
      <w:r w:rsidRPr="00C65E3F">
        <w:rPr>
          <w:b/>
          <w:spacing w:val="-1"/>
          <w:w w:val="105"/>
          <w:sz w:val="24"/>
          <w:szCs w:val="24"/>
        </w:rPr>
        <w:t xml:space="preserve"> </w:t>
      </w:r>
      <w:r w:rsidRPr="00C65E3F">
        <w:rPr>
          <w:b/>
          <w:w w:val="105"/>
          <w:sz w:val="24"/>
          <w:szCs w:val="24"/>
        </w:rPr>
        <w:t>№</w:t>
      </w:r>
      <w:r w:rsidRPr="00C65E3F">
        <w:rPr>
          <w:b/>
          <w:w w:val="105"/>
          <w:sz w:val="24"/>
          <w:szCs w:val="24"/>
          <w:u w:val="single" w:color="030303"/>
        </w:rPr>
        <w:tab/>
      </w:r>
      <w:r w:rsidRPr="00C65E3F">
        <w:rPr>
          <w:b/>
          <w:spacing w:val="13"/>
          <w:w w:val="105"/>
          <w:sz w:val="24"/>
          <w:szCs w:val="24"/>
        </w:rPr>
        <w:t>от</w:t>
      </w:r>
    </w:p>
    <w:p w14:paraId="3A02F307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1E32290A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TableNormal"/>
        <w:tblW w:w="15061" w:type="dxa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08"/>
        <w:gridCol w:w="2266"/>
        <w:gridCol w:w="1138"/>
        <w:gridCol w:w="1412"/>
        <w:gridCol w:w="1700"/>
        <w:gridCol w:w="1273"/>
        <w:gridCol w:w="1417"/>
        <w:gridCol w:w="1417"/>
        <w:gridCol w:w="1568"/>
      </w:tblGrid>
      <w:tr w:rsidR="00FE5B7D" w:rsidRPr="00C65E3F" w14:paraId="6928ED8F" w14:textId="77777777" w:rsidTr="00EC44AA">
        <w:trPr>
          <w:trHeight w:val="325"/>
        </w:trPr>
        <w:tc>
          <w:tcPr>
            <w:tcW w:w="562" w:type="dxa"/>
            <w:vMerge w:val="restart"/>
            <w:vAlign w:val="center"/>
          </w:tcPr>
          <w:p w14:paraId="055D21C7" w14:textId="77777777" w:rsidR="00FE5B7D" w:rsidRPr="00B8202B" w:rsidRDefault="002F6D9B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  <w:r w:rsidRPr="00B8202B">
              <w:rPr>
                <w:w w:val="80"/>
                <w:szCs w:val="24"/>
              </w:rPr>
              <w:t>№</w:t>
            </w:r>
            <w:r w:rsidR="00090086" w:rsidRPr="00B8202B">
              <w:rPr>
                <w:w w:val="80"/>
                <w:szCs w:val="24"/>
              </w:rPr>
              <w:t>№</w:t>
            </w:r>
            <w:r w:rsidRPr="00B8202B">
              <w:rPr>
                <w:w w:val="80"/>
                <w:szCs w:val="24"/>
              </w:rPr>
              <w:t xml:space="preserve"> п/п</w:t>
            </w:r>
          </w:p>
        </w:tc>
        <w:tc>
          <w:tcPr>
            <w:tcW w:w="2308" w:type="dxa"/>
            <w:vMerge w:val="restart"/>
          </w:tcPr>
          <w:p w14:paraId="60E58B29" w14:textId="77777777" w:rsidR="00FE5B7D" w:rsidRPr="00B8202B" w:rsidRDefault="00FE5B7D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</w:p>
          <w:p w14:paraId="611882C1" w14:textId="77777777" w:rsidR="00FE5B7D" w:rsidRPr="00B8202B" w:rsidRDefault="00FE5B7D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</w:p>
          <w:p w14:paraId="045CFE4F" w14:textId="77777777" w:rsidR="00FE5B7D" w:rsidRPr="00B8202B" w:rsidRDefault="00FE5B7D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</w:p>
          <w:p w14:paraId="7E94C827" w14:textId="77777777" w:rsidR="00FE5B7D" w:rsidRPr="00B8202B" w:rsidRDefault="00090086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  <w:r w:rsidRPr="00B8202B">
              <w:rPr>
                <w:w w:val="80"/>
                <w:szCs w:val="24"/>
              </w:rPr>
              <w:t>ФИО</w:t>
            </w:r>
          </w:p>
        </w:tc>
        <w:tc>
          <w:tcPr>
            <w:tcW w:w="2266" w:type="dxa"/>
            <w:vMerge w:val="restart"/>
          </w:tcPr>
          <w:p w14:paraId="2CCF8DDC" w14:textId="77777777" w:rsidR="00FE5B7D" w:rsidRPr="00B8202B" w:rsidRDefault="00FE5B7D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</w:p>
          <w:p w14:paraId="3181F6FB" w14:textId="77777777" w:rsidR="00FE5B7D" w:rsidRPr="00B8202B" w:rsidRDefault="00FE5B7D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</w:p>
          <w:p w14:paraId="61ECCEA7" w14:textId="77777777" w:rsidR="00FE5B7D" w:rsidRPr="00B8202B" w:rsidRDefault="00046448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95"/>
                <w:szCs w:val="24"/>
              </w:rPr>
              <w:t>Наименование</w:t>
            </w:r>
            <w:r w:rsidRPr="00B8202B">
              <w:rPr>
                <w:spacing w:val="-54"/>
                <w:w w:val="95"/>
                <w:szCs w:val="24"/>
              </w:rPr>
              <w:t xml:space="preserve"> </w:t>
            </w:r>
            <w:r w:rsidRPr="00B8202B">
              <w:rPr>
                <w:szCs w:val="24"/>
              </w:rPr>
              <w:t>услуги</w:t>
            </w:r>
            <w:r w:rsidRPr="00B8202B">
              <w:rPr>
                <w:spacing w:val="7"/>
                <w:szCs w:val="24"/>
              </w:rPr>
              <w:t xml:space="preserve"> </w:t>
            </w:r>
            <w:r w:rsidRPr="00B8202B">
              <w:rPr>
                <w:szCs w:val="24"/>
              </w:rPr>
              <w:t>или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szCs w:val="24"/>
              </w:rPr>
              <w:t>программы</w:t>
            </w:r>
          </w:p>
        </w:tc>
        <w:tc>
          <w:tcPr>
            <w:tcW w:w="1138" w:type="dxa"/>
            <w:vMerge w:val="restart"/>
            <w:vAlign w:val="center"/>
          </w:tcPr>
          <w:p w14:paraId="54C0C3D8" w14:textId="77777777" w:rsidR="00B8202B" w:rsidRDefault="00046448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szCs w:val="24"/>
              </w:rPr>
              <w:t>Стоимость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szCs w:val="24"/>
              </w:rPr>
              <w:t>Услуги</w:t>
            </w:r>
          </w:p>
          <w:p w14:paraId="022613E2" w14:textId="77777777" w:rsidR="00FE5B7D" w:rsidRPr="00B8202B" w:rsidRDefault="00046448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spacing w:val="-57"/>
                <w:szCs w:val="24"/>
              </w:rPr>
              <w:t xml:space="preserve"> </w:t>
            </w:r>
            <w:r w:rsidR="00B8202B">
              <w:rPr>
                <w:spacing w:val="-57"/>
                <w:szCs w:val="24"/>
              </w:rPr>
              <w:t xml:space="preserve">  </w:t>
            </w:r>
            <w:proofErr w:type="spellStart"/>
            <w:r w:rsidRPr="00B8202B">
              <w:rPr>
                <w:szCs w:val="24"/>
              </w:rPr>
              <w:t>зa</w:t>
            </w:r>
            <w:proofErr w:type="spellEnd"/>
            <w:r w:rsidR="00090086" w:rsidRPr="00B8202B">
              <w:rPr>
                <w:szCs w:val="24"/>
              </w:rPr>
              <w:t xml:space="preserve"> </w:t>
            </w:r>
            <w:r w:rsidRPr="00B8202B">
              <w:rPr>
                <w:szCs w:val="24"/>
              </w:rPr>
              <w:t>l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szCs w:val="24"/>
              </w:rPr>
              <w:t>к/день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szCs w:val="24"/>
              </w:rPr>
              <w:t>(в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w w:val="95"/>
                <w:szCs w:val="24"/>
              </w:rPr>
              <w:t>рублях)</w:t>
            </w:r>
          </w:p>
        </w:tc>
        <w:tc>
          <w:tcPr>
            <w:tcW w:w="1412" w:type="dxa"/>
            <w:vMerge w:val="restart"/>
            <w:vAlign w:val="center"/>
          </w:tcPr>
          <w:p w14:paraId="09D5737C" w14:textId="77777777" w:rsidR="00FE5B7D" w:rsidRPr="00B8202B" w:rsidRDefault="00FE5B7D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</w:p>
          <w:p w14:paraId="5CBC203C" w14:textId="77777777" w:rsidR="00FE5B7D" w:rsidRPr="00B8202B" w:rsidRDefault="00046448" w:rsidP="00B8202B">
            <w:pPr>
              <w:pStyle w:val="TableParagraph"/>
              <w:jc w:val="center"/>
              <w:rPr>
                <w:szCs w:val="24"/>
              </w:rPr>
            </w:pPr>
            <w:proofErr w:type="gramStart"/>
            <w:r w:rsidRPr="00B8202B">
              <w:rPr>
                <w:w w:val="95"/>
                <w:szCs w:val="24"/>
              </w:rPr>
              <w:t>Стоимость</w:t>
            </w:r>
            <w:r w:rsidRPr="00B8202B">
              <w:rPr>
                <w:spacing w:val="-54"/>
                <w:w w:val="95"/>
                <w:szCs w:val="24"/>
              </w:rPr>
              <w:t xml:space="preserve"> </w:t>
            </w:r>
            <w:r w:rsidR="00581DC5" w:rsidRPr="00B8202B">
              <w:rPr>
                <w:spacing w:val="-54"/>
                <w:w w:val="95"/>
                <w:szCs w:val="24"/>
              </w:rPr>
              <w:t xml:space="preserve"> </w:t>
            </w:r>
            <w:r w:rsidRPr="00B8202B">
              <w:rPr>
                <w:szCs w:val="24"/>
              </w:rPr>
              <w:t>Услуги</w:t>
            </w:r>
            <w:proofErr w:type="gramEnd"/>
            <w:r w:rsidRPr="00B8202B">
              <w:rPr>
                <w:spacing w:val="5"/>
                <w:szCs w:val="24"/>
              </w:rPr>
              <w:t xml:space="preserve"> </w:t>
            </w:r>
            <w:r w:rsidRPr="00B8202B">
              <w:rPr>
                <w:szCs w:val="24"/>
              </w:rPr>
              <w:t>за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szCs w:val="24"/>
              </w:rPr>
              <w:t>полный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szCs w:val="24"/>
              </w:rPr>
              <w:t>курс</w:t>
            </w:r>
          </w:p>
          <w:p w14:paraId="382D7382" w14:textId="77777777" w:rsidR="00FE5B7D" w:rsidRPr="00B8202B" w:rsidRDefault="00046448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szCs w:val="24"/>
              </w:rPr>
              <w:t>(в</w:t>
            </w:r>
            <w:r w:rsidRPr="00B8202B">
              <w:rPr>
                <w:spacing w:val="-7"/>
                <w:szCs w:val="24"/>
              </w:rPr>
              <w:t xml:space="preserve"> </w:t>
            </w:r>
            <w:r w:rsidRPr="00B8202B">
              <w:rPr>
                <w:szCs w:val="24"/>
              </w:rPr>
              <w:t>рублях)</w:t>
            </w:r>
          </w:p>
        </w:tc>
        <w:tc>
          <w:tcPr>
            <w:tcW w:w="2973" w:type="dxa"/>
            <w:gridSpan w:val="2"/>
          </w:tcPr>
          <w:p w14:paraId="42B504FD" w14:textId="77777777" w:rsidR="00FE5B7D" w:rsidRPr="00B8202B" w:rsidRDefault="00046448" w:rsidP="00B8202B">
            <w:pPr>
              <w:pStyle w:val="TableParagraph"/>
              <w:ind w:firstLine="709"/>
              <w:jc w:val="center"/>
              <w:rPr>
                <w:szCs w:val="24"/>
              </w:rPr>
            </w:pPr>
            <w:r w:rsidRPr="00B8202B">
              <w:rPr>
                <w:spacing w:val="-1"/>
                <w:szCs w:val="24"/>
              </w:rPr>
              <w:t>Период</w:t>
            </w:r>
            <w:r w:rsidRPr="00B8202B">
              <w:rPr>
                <w:spacing w:val="-10"/>
                <w:szCs w:val="24"/>
              </w:rPr>
              <w:t xml:space="preserve"> </w:t>
            </w:r>
            <w:r w:rsidRPr="00B8202B">
              <w:rPr>
                <w:szCs w:val="24"/>
              </w:rPr>
              <w:t>пребывания</w:t>
            </w:r>
          </w:p>
        </w:tc>
        <w:tc>
          <w:tcPr>
            <w:tcW w:w="1417" w:type="dxa"/>
            <w:vMerge w:val="restart"/>
            <w:vAlign w:val="center"/>
          </w:tcPr>
          <w:p w14:paraId="358D31AE" w14:textId="77777777" w:rsidR="00FE5B7D" w:rsidRPr="00B8202B" w:rsidRDefault="00046448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95"/>
                <w:szCs w:val="24"/>
              </w:rPr>
              <w:t>Продолжи</w:t>
            </w:r>
            <w:r w:rsidRPr="00B8202B">
              <w:rPr>
                <w:szCs w:val="24"/>
              </w:rPr>
              <w:t>тельность</w:t>
            </w:r>
            <w:r w:rsidRPr="00B8202B">
              <w:rPr>
                <w:spacing w:val="-61"/>
                <w:szCs w:val="24"/>
              </w:rPr>
              <w:t xml:space="preserve"> </w:t>
            </w:r>
            <w:proofErr w:type="spellStart"/>
            <w:r w:rsidRPr="00B8202B">
              <w:rPr>
                <w:w w:val="90"/>
                <w:szCs w:val="24"/>
              </w:rPr>
              <w:t>пребывани</w:t>
            </w:r>
            <w:proofErr w:type="spellEnd"/>
            <w:r w:rsidRPr="00B8202B">
              <w:rPr>
                <w:spacing w:val="-54"/>
                <w:w w:val="90"/>
                <w:szCs w:val="24"/>
              </w:rPr>
              <w:t xml:space="preserve"> </w:t>
            </w:r>
            <w:r w:rsidRPr="00B8202B">
              <w:rPr>
                <w:w w:val="95"/>
                <w:szCs w:val="24"/>
              </w:rPr>
              <w:t>я,</w:t>
            </w:r>
            <w:r w:rsidRPr="00B8202B">
              <w:rPr>
                <w:spacing w:val="-1"/>
                <w:w w:val="95"/>
                <w:szCs w:val="24"/>
              </w:rPr>
              <w:t xml:space="preserve"> </w:t>
            </w:r>
            <w:r w:rsidRPr="00B8202B">
              <w:rPr>
                <w:w w:val="95"/>
                <w:szCs w:val="24"/>
              </w:rPr>
              <w:t>в</w:t>
            </w:r>
            <w:r w:rsidRPr="00B8202B">
              <w:rPr>
                <w:spacing w:val="-2"/>
                <w:w w:val="95"/>
                <w:szCs w:val="24"/>
              </w:rPr>
              <w:t xml:space="preserve"> </w:t>
            </w:r>
            <w:r w:rsidRPr="00B8202B">
              <w:rPr>
                <w:w w:val="95"/>
                <w:szCs w:val="24"/>
              </w:rPr>
              <w:t>к/днях</w:t>
            </w:r>
          </w:p>
        </w:tc>
        <w:tc>
          <w:tcPr>
            <w:tcW w:w="1417" w:type="dxa"/>
            <w:vMerge w:val="restart"/>
            <w:vAlign w:val="center"/>
          </w:tcPr>
          <w:p w14:paraId="04B7BCE7" w14:textId="77777777" w:rsidR="00B8202B" w:rsidRDefault="00046448" w:rsidP="00B8202B">
            <w:pPr>
              <w:pStyle w:val="TableParagraph"/>
              <w:jc w:val="center"/>
              <w:rPr>
                <w:spacing w:val="-54"/>
                <w:w w:val="90"/>
                <w:szCs w:val="24"/>
              </w:rPr>
            </w:pPr>
            <w:r w:rsidRPr="00B8202B">
              <w:rPr>
                <w:szCs w:val="24"/>
              </w:rPr>
              <w:t>Общая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w w:val="90"/>
                <w:szCs w:val="24"/>
              </w:rPr>
              <w:t>стоимость</w:t>
            </w:r>
            <w:r w:rsidRPr="00B8202B">
              <w:rPr>
                <w:spacing w:val="-54"/>
                <w:w w:val="90"/>
                <w:szCs w:val="24"/>
              </w:rPr>
              <w:t xml:space="preserve"> </w:t>
            </w:r>
          </w:p>
          <w:p w14:paraId="17D6917C" w14:textId="77777777" w:rsidR="00FE5B7D" w:rsidRPr="00B8202B" w:rsidRDefault="00046448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spacing w:val="-1"/>
                <w:w w:val="95"/>
                <w:szCs w:val="24"/>
              </w:rPr>
              <w:t>(в</w:t>
            </w:r>
            <w:r w:rsidRPr="00B8202B">
              <w:rPr>
                <w:spacing w:val="-10"/>
                <w:w w:val="95"/>
                <w:szCs w:val="24"/>
              </w:rPr>
              <w:t xml:space="preserve"> </w:t>
            </w:r>
            <w:r w:rsidRPr="00B8202B">
              <w:rPr>
                <w:spacing w:val="-1"/>
                <w:w w:val="95"/>
                <w:szCs w:val="24"/>
              </w:rPr>
              <w:t>рублях)</w:t>
            </w:r>
          </w:p>
        </w:tc>
        <w:tc>
          <w:tcPr>
            <w:tcW w:w="1568" w:type="dxa"/>
            <w:vMerge w:val="restart"/>
            <w:vAlign w:val="center"/>
          </w:tcPr>
          <w:p w14:paraId="1D97F1EE" w14:textId="77777777" w:rsidR="00FE5B7D" w:rsidRPr="00B8202B" w:rsidRDefault="00046448" w:rsidP="00B8202B">
            <w:pPr>
              <w:pStyle w:val="TableParagraph"/>
              <w:jc w:val="center"/>
              <w:rPr>
                <w:szCs w:val="24"/>
              </w:rPr>
            </w:pPr>
            <w:r w:rsidRPr="00B8202B">
              <w:rPr>
                <w:w w:val="90"/>
                <w:szCs w:val="24"/>
              </w:rPr>
              <w:t>Наименовани</w:t>
            </w:r>
            <w:r w:rsidRPr="00B8202B">
              <w:rPr>
                <w:szCs w:val="24"/>
              </w:rPr>
              <w:t>е</w:t>
            </w:r>
            <w:r w:rsidRPr="00B8202B">
              <w:rPr>
                <w:spacing w:val="1"/>
                <w:szCs w:val="24"/>
              </w:rPr>
              <w:t xml:space="preserve"> </w:t>
            </w:r>
            <w:r w:rsidRPr="00B8202B">
              <w:rPr>
                <w:w w:val="95"/>
                <w:szCs w:val="24"/>
              </w:rPr>
              <w:t>предприятия</w:t>
            </w:r>
          </w:p>
        </w:tc>
      </w:tr>
      <w:tr w:rsidR="00FE5B7D" w:rsidRPr="00C65E3F" w14:paraId="5A507624" w14:textId="77777777" w:rsidTr="00EC44AA">
        <w:trPr>
          <w:trHeight w:val="1885"/>
        </w:trPr>
        <w:tc>
          <w:tcPr>
            <w:tcW w:w="562" w:type="dxa"/>
            <w:vMerge/>
            <w:tcBorders>
              <w:top w:val="nil"/>
            </w:tcBorders>
          </w:tcPr>
          <w:p w14:paraId="622E6655" w14:textId="77777777" w:rsidR="00FE5B7D" w:rsidRPr="00C65E3F" w:rsidRDefault="00FE5B7D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14:paraId="2918AD7C" w14:textId="77777777" w:rsidR="00FE5B7D" w:rsidRPr="00C65E3F" w:rsidRDefault="00FE5B7D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2C44963" w14:textId="77777777" w:rsidR="00FE5B7D" w:rsidRPr="00C65E3F" w:rsidRDefault="00FE5B7D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2F401E8D" w14:textId="77777777" w:rsidR="00FE5B7D" w:rsidRPr="00C65E3F" w:rsidRDefault="00FE5B7D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49E0DAEB" w14:textId="77777777" w:rsidR="00FE5B7D" w:rsidRPr="00C65E3F" w:rsidRDefault="00FE5B7D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23B3F17" w14:textId="77777777" w:rsidR="00FE5B7D" w:rsidRPr="00C65E3F" w:rsidRDefault="00090086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noProof/>
                <w:position w:val="-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3" w:type="dxa"/>
            <w:vAlign w:val="center"/>
          </w:tcPr>
          <w:p w14:paraId="45F02767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по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924704A" w14:textId="77777777" w:rsidR="00FE5B7D" w:rsidRPr="00C65E3F" w:rsidRDefault="00FE5B7D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5F48080" w14:textId="77777777" w:rsidR="00FE5B7D" w:rsidRPr="00C65E3F" w:rsidRDefault="00FE5B7D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14:paraId="3FF2A27D" w14:textId="77777777" w:rsidR="00FE5B7D" w:rsidRPr="00C65E3F" w:rsidRDefault="00FE5B7D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526B5035" w14:textId="77777777" w:rsidTr="00EC44AA">
        <w:trPr>
          <w:trHeight w:val="349"/>
        </w:trPr>
        <w:tc>
          <w:tcPr>
            <w:tcW w:w="562" w:type="dxa"/>
            <w:vAlign w:val="center"/>
          </w:tcPr>
          <w:p w14:paraId="5BD13006" w14:textId="77777777" w:rsidR="00FE5B7D" w:rsidRPr="00C65E3F" w:rsidRDefault="00FE5B7D" w:rsidP="00EC44AA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14:paraId="032C3412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86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14:paraId="51D63A81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14:paraId="228F47E6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B31FA03" wp14:editId="7751346E">
                  <wp:extent cx="57913" cy="103632"/>
                  <wp:effectExtent l="0" t="0" r="0" b="0"/>
                  <wp:docPr id="1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6DC615A6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14:paraId="63396C00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14:paraId="2CF12F04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3BA57F53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571268F2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1555D2C" wp14:editId="42E4022E">
                  <wp:extent cx="57913" cy="103632"/>
                  <wp:effectExtent l="0" t="0" r="0" b="0"/>
                  <wp:docPr id="1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vAlign w:val="center"/>
          </w:tcPr>
          <w:p w14:paraId="7850E4ED" w14:textId="77777777" w:rsidR="00FE5B7D" w:rsidRPr="00C65E3F" w:rsidRDefault="00046448" w:rsidP="00EC4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8"/>
                <w:sz w:val="24"/>
                <w:szCs w:val="24"/>
              </w:rPr>
              <w:t>9</w:t>
            </w:r>
          </w:p>
        </w:tc>
      </w:tr>
      <w:tr w:rsidR="00FE5B7D" w:rsidRPr="00C65E3F" w14:paraId="7AB3BC94" w14:textId="77777777" w:rsidTr="00EC44AA">
        <w:trPr>
          <w:trHeight w:val="633"/>
        </w:trPr>
        <w:tc>
          <w:tcPr>
            <w:tcW w:w="562" w:type="dxa"/>
          </w:tcPr>
          <w:p w14:paraId="79F0E1AF" w14:textId="77777777" w:rsidR="00FE5B7D" w:rsidRPr="00C65E3F" w:rsidRDefault="002F6D9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08" w:type="dxa"/>
          </w:tcPr>
          <w:p w14:paraId="290EEE03" w14:textId="77777777" w:rsidR="00FE5B7D" w:rsidRPr="00C65E3F" w:rsidRDefault="00046448" w:rsidP="00EC44AA">
            <w:pPr>
              <w:pStyle w:val="TableParagraph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Петров</w:t>
            </w:r>
            <w:r w:rsidRPr="00C65E3F">
              <w:rPr>
                <w:spacing w:val="-3"/>
                <w:sz w:val="24"/>
                <w:szCs w:val="24"/>
              </w:rPr>
              <w:t xml:space="preserve"> </w:t>
            </w:r>
            <w:r w:rsidRPr="00C65E3F">
              <w:rPr>
                <w:sz w:val="24"/>
                <w:szCs w:val="24"/>
              </w:rPr>
              <w:t>Иван</w:t>
            </w:r>
            <w:r w:rsidR="00B8202B">
              <w:rPr>
                <w:sz w:val="24"/>
                <w:szCs w:val="24"/>
              </w:rPr>
              <w:t xml:space="preserve"> </w:t>
            </w:r>
          </w:p>
          <w:p w14:paraId="3CCDB13F" w14:textId="77777777" w:rsidR="00FE5B7D" w:rsidRPr="00C65E3F" w:rsidRDefault="00046448" w:rsidP="00EC44AA">
            <w:pPr>
              <w:pStyle w:val="TableParagraph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Петрович</w:t>
            </w:r>
          </w:p>
        </w:tc>
        <w:tc>
          <w:tcPr>
            <w:tcW w:w="2266" w:type="dxa"/>
          </w:tcPr>
          <w:p w14:paraId="3A1594A8" w14:textId="77777777" w:rsidR="00FE5B7D" w:rsidRPr="00C65E3F" w:rsidRDefault="00046448" w:rsidP="00EC44AA">
            <w:pPr>
              <w:pStyle w:val="TableParagraph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«Ребенок»</w:t>
            </w:r>
          </w:p>
        </w:tc>
        <w:tc>
          <w:tcPr>
            <w:tcW w:w="1138" w:type="dxa"/>
          </w:tcPr>
          <w:p w14:paraId="68F4B18B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E4C0A66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637A9EC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07E856B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D14D09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853327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14:paraId="690833AF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0278064E" w14:textId="77777777" w:rsidTr="00EC44AA">
        <w:trPr>
          <w:trHeight w:val="628"/>
        </w:trPr>
        <w:tc>
          <w:tcPr>
            <w:tcW w:w="562" w:type="dxa"/>
          </w:tcPr>
          <w:p w14:paraId="5C566B35" w14:textId="77777777" w:rsidR="00FE5B7D" w:rsidRPr="00C65E3F" w:rsidRDefault="002F6D9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</w:t>
            </w:r>
            <w:r w:rsidR="00046448" w:rsidRPr="00C65E3F">
              <w:rPr>
                <w:w w:val="90"/>
                <w:sz w:val="24"/>
                <w:szCs w:val="24"/>
              </w:rPr>
              <w:t>2</w:t>
            </w:r>
            <w:r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7A5BAA64" w14:textId="77777777" w:rsidR="00FE5B7D" w:rsidRPr="00FE25DB" w:rsidRDefault="00046448" w:rsidP="00EC44AA">
            <w:pPr>
              <w:pStyle w:val="TableParagraph"/>
              <w:jc w:val="both"/>
              <w:rPr>
                <w:sz w:val="24"/>
                <w:szCs w:val="24"/>
              </w:rPr>
            </w:pPr>
            <w:r w:rsidRPr="00FE25DB">
              <w:rPr>
                <w:w w:val="95"/>
                <w:sz w:val="24"/>
                <w:szCs w:val="24"/>
              </w:rPr>
              <w:t>Иванова</w:t>
            </w:r>
            <w:r w:rsidRPr="00FE25D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FE25DB">
              <w:rPr>
                <w:w w:val="95"/>
                <w:sz w:val="24"/>
                <w:szCs w:val="24"/>
              </w:rPr>
              <w:t>Светлана</w:t>
            </w:r>
          </w:p>
          <w:p w14:paraId="29A4ABE0" w14:textId="77777777" w:rsidR="00FE5B7D" w:rsidRPr="00FE25DB" w:rsidRDefault="00046448" w:rsidP="00EC44AA">
            <w:pPr>
              <w:pStyle w:val="TableParagraph"/>
              <w:jc w:val="both"/>
              <w:rPr>
                <w:sz w:val="24"/>
                <w:szCs w:val="24"/>
              </w:rPr>
            </w:pPr>
            <w:r w:rsidRPr="00FE25DB">
              <w:rPr>
                <w:sz w:val="24"/>
                <w:szCs w:val="24"/>
              </w:rPr>
              <w:t>Андреевна</w:t>
            </w:r>
          </w:p>
        </w:tc>
        <w:tc>
          <w:tcPr>
            <w:tcW w:w="2266" w:type="dxa"/>
          </w:tcPr>
          <w:p w14:paraId="2D62796E" w14:textId="77777777" w:rsidR="00FE5B7D" w:rsidRPr="00FE25DB" w:rsidRDefault="00046448" w:rsidP="00EC44AA">
            <w:pPr>
              <w:pStyle w:val="TableParagraph"/>
              <w:jc w:val="both"/>
              <w:rPr>
                <w:sz w:val="24"/>
                <w:szCs w:val="24"/>
              </w:rPr>
            </w:pPr>
            <w:r w:rsidRPr="00FE25DB">
              <w:rPr>
                <w:w w:val="95"/>
                <w:sz w:val="24"/>
                <w:szCs w:val="24"/>
              </w:rPr>
              <w:t>«Члены</w:t>
            </w:r>
            <w:r w:rsidRPr="00FE25D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FE25DB">
              <w:rPr>
                <w:w w:val="95"/>
                <w:sz w:val="24"/>
                <w:szCs w:val="24"/>
              </w:rPr>
              <w:t>семьи»</w:t>
            </w:r>
          </w:p>
        </w:tc>
        <w:tc>
          <w:tcPr>
            <w:tcW w:w="1138" w:type="dxa"/>
          </w:tcPr>
          <w:p w14:paraId="35D94E9F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CAA058C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1A3B941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106D3F3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DC2E1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A1505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14:paraId="38752E25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49061021" w14:textId="77777777" w:rsidTr="00EC44AA">
        <w:trPr>
          <w:trHeight w:val="940"/>
        </w:trPr>
        <w:tc>
          <w:tcPr>
            <w:tcW w:w="562" w:type="dxa"/>
          </w:tcPr>
          <w:p w14:paraId="51968F0A" w14:textId="77777777" w:rsidR="00FE5B7D" w:rsidRPr="00C65E3F" w:rsidRDefault="002F6D9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7FA4F06" w14:textId="77777777" w:rsidR="00FE5B7D" w:rsidRPr="00C65E3F" w:rsidRDefault="002F6D9B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3</w:t>
            </w:r>
            <w:r w:rsidR="00046448" w:rsidRPr="00C65E3F">
              <w:rPr>
                <w:w w:val="90"/>
                <w:sz w:val="24"/>
                <w:szCs w:val="24"/>
              </w:rPr>
              <w:t>3</w:t>
            </w:r>
            <w:r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78B6623B" w14:textId="77777777" w:rsidR="00EC44AA" w:rsidRPr="00FE25DB" w:rsidRDefault="00046448" w:rsidP="00EC44AA">
            <w:pPr>
              <w:pStyle w:val="TableParagraph"/>
              <w:jc w:val="both"/>
              <w:rPr>
                <w:spacing w:val="37"/>
                <w:sz w:val="24"/>
                <w:szCs w:val="24"/>
              </w:rPr>
            </w:pPr>
            <w:r w:rsidRPr="00FE25DB">
              <w:rPr>
                <w:sz w:val="24"/>
                <w:szCs w:val="24"/>
              </w:rPr>
              <w:t>Сидоров</w:t>
            </w:r>
            <w:r w:rsidR="00EC44AA" w:rsidRPr="00FE25DB">
              <w:rPr>
                <w:spacing w:val="37"/>
                <w:sz w:val="24"/>
                <w:szCs w:val="24"/>
              </w:rPr>
              <w:t xml:space="preserve"> </w:t>
            </w:r>
          </w:p>
          <w:p w14:paraId="07E37576" w14:textId="77777777" w:rsidR="00FE5B7D" w:rsidRPr="00FE25DB" w:rsidRDefault="00046448" w:rsidP="00EC44AA">
            <w:pPr>
              <w:pStyle w:val="TableParagraph"/>
              <w:jc w:val="both"/>
              <w:rPr>
                <w:sz w:val="24"/>
                <w:szCs w:val="24"/>
              </w:rPr>
            </w:pPr>
            <w:r w:rsidRPr="00FE25DB">
              <w:rPr>
                <w:sz w:val="24"/>
                <w:szCs w:val="24"/>
              </w:rPr>
              <w:t>Иван</w:t>
            </w:r>
            <w:r w:rsidRPr="00FE25DB">
              <w:rPr>
                <w:spacing w:val="-57"/>
                <w:sz w:val="24"/>
                <w:szCs w:val="24"/>
              </w:rPr>
              <w:t xml:space="preserve"> </w:t>
            </w:r>
            <w:r w:rsidR="00EC44AA" w:rsidRPr="00FE25DB">
              <w:rPr>
                <w:spacing w:val="-57"/>
                <w:sz w:val="24"/>
                <w:szCs w:val="24"/>
              </w:rPr>
              <w:t xml:space="preserve">  </w:t>
            </w:r>
            <w:r w:rsidRPr="00FE25DB">
              <w:rPr>
                <w:sz w:val="24"/>
                <w:szCs w:val="24"/>
              </w:rPr>
              <w:t>Петрович</w:t>
            </w:r>
          </w:p>
        </w:tc>
        <w:tc>
          <w:tcPr>
            <w:tcW w:w="2266" w:type="dxa"/>
          </w:tcPr>
          <w:p w14:paraId="3C1DE571" w14:textId="77777777" w:rsidR="00FE5B7D" w:rsidRPr="00FE25DB" w:rsidRDefault="001972D9" w:rsidP="001972D9">
            <w:pPr>
              <w:pStyle w:val="TableParagraph"/>
              <w:jc w:val="both"/>
              <w:rPr>
                <w:sz w:val="24"/>
                <w:szCs w:val="24"/>
              </w:rPr>
            </w:pPr>
            <w:r w:rsidRPr="00FE25DB">
              <w:rPr>
                <w:sz w:val="24"/>
                <w:szCs w:val="24"/>
              </w:rPr>
              <w:t>«Детский оздоровительный лагерь»</w:t>
            </w:r>
          </w:p>
        </w:tc>
        <w:tc>
          <w:tcPr>
            <w:tcW w:w="1138" w:type="dxa"/>
          </w:tcPr>
          <w:p w14:paraId="61F7F505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07F99E9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A4031FF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BCADFE0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FB6A51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2A8C62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14:paraId="63582EBE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32A98FFF" w14:textId="77777777" w:rsidTr="00EC44AA">
        <w:trPr>
          <w:trHeight w:val="628"/>
        </w:trPr>
        <w:tc>
          <w:tcPr>
            <w:tcW w:w="562" w:type="dxa"/>
          </w:tcPr>
          <w:p w14:paraId="08A5AB6B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14:paraId="56ADCAC9" w14:textId="77777777" w:rsidR="00FE5B7D" w:rsidRPr="00C65E3F" w:rsidRDefault="00046448" w:rsidP="00EC44AA">
            <w:pPr>
              <w:pStyle w:val="TableParagraph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Итого,</w:t>
            </w:r>
            <w:r w:rsidRPr="00C65E3F">
              <w:rPr>
                <w:spacing w:val="22"/>
                <w:sz w:val="24"/>
                <w:szCs w:val="24"/>
              </w:rPr>
              <w:t xml:space="preserve"> </w:t>
            </w:r>
            <w:r w:rsidRPr="00C65E3F">
              <w:rPr>
                <w:sz w:val="24"/>
                <w:szCs w:val="24"/>
              </w:rPr>
              <w:t>по</w:t>
            </w:r>
            <w:r w:rsidR="00EC44AA" w:rsidRPr="00C65E3F">
              <w:rPr>
                <w:sz w:val="24"/>
                <w:szCs w:val="24"/>
              </w:rPr>
              <w:t xml:space="preserve"> </w:t>
            </w:r>
            <w:r w:rsidRPr="00C65E3F">
              <w:rPr>
                <w:sz w:val="24"/>
                <w:szCs w:val="24"/>
              </w:rPr>
              <w:t>реестру</w:t>
            </w:r>
          </w:p>
        </w:tc>
        <w:tc>
          <w:tcPr>
            <w:tcW w:w="2266" w:type="dxa"/>
          </w:tcPr>
          <w:p w14:paraId="64497395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0E410EA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869CF86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E4B44E3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89E8005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A22B8F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E14F2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14:paraId="2D265577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E05F457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357B8B1E" w14:textId="77777777" w:rsidR="00FE5B7D" w:rsidRPr="00C65E3F" w:rsidRDefault="00046448" w:rsidP="00740609">
      <w:pPr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Исполнитель:</w:t>
      </w:r>
    </w:p>
    <w:p w14:paraId="5F94CBBF" w14:textId="77777777" w:rsidR="00FE5B7D" w:rsidRPr="00C65E3F" w:rsidRDefault="00046448" w:rsidP="00740609">
      <w:pPr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ООО</w:t>
      </w:r>
      <w:r w:rsidRPr="00C65E3F">
        <w:rPr>
          <w:spacing w:val="-5"/>
          <w:sz w:val="24"/>
          <w:szCs w:val="24"/>
        </w:rPr>
        <w:t xml:space="preserve"> </w:t>
      </w:r>
      <w:r w:rsidRPr="00C65E3F">
        <w:rPr>
          <w:sz w:val="24"/>
          <w:szCs w:val="24"/>
        </w:rPr>
        <w:t>«КЦО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«СИБУР-Юг»</w:t>
      </w:r>
    </w:p>
    <w:p w14:paraId="6A595406" w14:textId="77777777" w:rsidR="00244A79" w:rsidRPr="00C65E3F" w:rsidRDefault="00046448" w:rsidP="00740609">
      <w:pPr>
        <w:pStyle w:val="a3"/>
        <w:tabs>
          <w:tab w:val="left" w:pos="2260"/>
          <w:tab w:val="left" w:pos="3964"/>
        </w:tabs>
        <w:ind w:firstLine="709"/>
        <w:jc w:val="both"/>
        <w:rPr>
          <w:sz w:val="24"/>
          <w:szCs w:val="24"/>
        </w:rPr>
      </w:pPr>
      <w:r w:rsidRPr="00C65E3F">
        <w:rPr>
          <w:noProof/>
          <w:sz w:val="24"/>
          <w:szCs w:val="24"/>
          <w:lang w:eastAsia="ru-RU"/>
        </w:rPr>
        <w:drawing>
          <wp:anchor distT="0" distB="0" distL="0" distR="0" simplePos="0" relativeHeight="251676160" behindDoc="1" locked="0" layoutInCell="1" allowOverlap="1" wp14:anchorId="40346419" wp14:editId="34F0D9AA">
            <wp:simplePos x="0" y="0"/>
            <wp:positionH relativeFrom="page">
              <wp:posOffset>3517725</wp:posOffset>
            </wp:positionH>
            <wp:positionV relativeFrom="paragraph">
              <wp:posOffset>146803</wp:posOffset>
            </wp:positionV>
            <wp:extent cx="42676" cy="106687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" cy="10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E3F">
        <w:rPr>
          <w:sz w:val="24"/>
          <w:szCs w:val="24"/>
          <w:u w:val="single" w:color="282828"/>
        </w:rPr>
        <w:t xml:space="preserve"> </w:t>
      </w:r>
      <w:r w:rsidRPr="00C65E3F">
        <w:rPr>
          <w:sz w:val="24"/>
          <w:szCs w:val="24"/>
          <w:u w:val="single" w:color="282828"/>
        </w:rPr>
        <w:tab/>
      </w:r>
      <w:r w:rsidRPr="00C65E3F">
        <w:rPr>
          <w:sz w:val="24"/>
          <w:szCs w:val="24"/>
          <w:u w:val="single" w:color="282828"/>
        </w:rPr>
        <w:tab/>
      </w:r>
      <w:r w:rsidRPr="00C65E3F">
        <w:rPr>
          <w:w w:val="95"/>
          <w:sz w:val="24"/>
          <w:szCs w:val="24"/>
        </w:rPr>
        <w:t>/</w:t>
      </w:r>
      <w:r w:rsidRPr="00C65E3F">
        <w:rPr>
          <w:spacing w:val="-42"/>
          <w:sz w:val="24"/>
          <w:szCs w:val="24"/>
        </w:rPr>
        <w:t xml:space="preserve"> </w:t>
      </w:r>
      <w:r w:rsidRPr="00C65E3F">
        <w:rPr>
          <w:sz w:val="24"/>
          <w:szCs w:val="24"/>
          <w:u w:val="single" w:color="282828"/>
        </w:rPr>
        <w:t xml:space="preserve"> </w:t>
      </w:r>
      <w:r w:rsidRPr="00C65E3F">
        <w:rPr>
          <w:sz w:val="24"/>
          <w:szCs w:val="24"/>
          <w:u w:val="single" w:color="282828"/>
        </w:rPr>
        <w:tab/>
      </w:r>
    </w:p>
    <w:p w14:paraId="7FF94AC2" w14:textId="77777777" w:rsidR="00FE5B7D" w:rsidRPr="00C65E3F" w:rsidRDefault="00046448" w:rsidP="00740609">
      <w:pPr>
        <w:pStyle w:val="a3"/>
        <w:tabs>
          <w:tab w:val="left" w:pos="2260"/>
          <w:tab w:val="left" w:pos="3964"/>
        </w:tabs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М.П.</w:t>
      </w:r>
    </w:p>
    <w:p w14:paraId="19B5F9DA" w14:textId="77777777" w:rsidR="00FE5B7D" w:rsidRPr="00C65E3F" w:rsidRDefault="00FE5B7D" w:rsidP="00740609">
      <w:pPr>
        <w:ind w:firstLine="709"/>
        <w:jc w:val="both"/>
        <w:rPr>
          <w:sz w:val="24"/>
          <w:szCs w:val="24"/>
        </w:rPr>
        <w:sectPr w:rsidR="00FE5B7D" w:rsidRPr="00C65E3F" w:rsidSect="00740609">
          <w:type w:val="nextColumn"/>
          <w:pgSz w:w="16840" w:h="11900" w:orient="landscape"/>
          <w:pgMar w:top="851" w:right="851" w:bottom="851" w:left="1418" w:header="0" w:footer="1016" w:gutter="0"/>
          <w:cols w:space="720"/>
        </w:sectPr>
      </w:pPr>
    </w:p>
    <w:p w14:paraId="753EDFF5" w14:textId="77777777" w:rsidR="00090086" w:rsidRPr="00B6388D" w:rsidRDefault="00046448" w:rsidP="00EC44AA">
      <w:pPr>
        <w:ind w:firstLine="709"/>
        <w:jc w:val="right"/>
        <w:rPr>
          <w:color w:val="000000" w:themeColor="text1"/>
          <w:sz w:val="20"/>
          <w:szCs w:val="20"/>
        </w:rPr>
      </w:pPr>
      <w:r w:rsidRPr="00B6388D">
        <w:rPr>
          <w:color w:val="000000" w:themeColor="text1"/>
          <w:sz w:val="20"/>
          <w:szCs w:val="20"/>
        </w:rPr>
        <w:lastRenderedPageBreak/>
        <w:t xml:space="preserve">Приложение № </w:t>
      </w:r>
      <w:r w:rsidR="001972D9" w:rsidRPr="00B6388D">
        <w:rPr>
          <w:color w:val="000000" w:themeColor="text1"/>
          <w:sz w:val="20"/>
          <w:szCs w:val="20"/>
        </w:rPr>
        <w:t>4</w:t>
      </w:r>
      <w:r w:rsidRPr="00B6388D">
        <w:rPr>
          <w:color w:val="000000" w:themeColor="text1"/>
          <w:sz w:val="20"/>
          <w:szCs w:val="20"/>
        </w:rPr>
        <w:t xml:space="preserve"> </w:t>
      </w:r>
    </w:p>
    <w:p w14:paraId="0822A9F3" w14:textId="77777777" w:rsidR="00090086" w:rsidRPr="00B6388D" w:rsidRDefault="00046448" w:rsidP="00EC44AA">
      <w:pPr>
        <w:ind w:firstLine="709"/>
        <w:jc w:val="right"/>
        <w:rPr>
          <w:color w:val="000000" w:themeColor="text1"/>
          <w:sz w:val="20"/>
          <w:szCs w:val="20"/>
        </w:rPr>
      </w:pPr>
      <w:r w:rsidRPr="00B6388D">
        <w:rPr>
          <w:color w:val="000000" w:themeColor="text1"/>
          <w:sz w:val="20"/>
          <w:szCs w:val="20"/>
        </w:rPr>
        <w:t>к Правилам</w:t>
      </w:r>
      <w:r w:rsidR="00EC44AA" w:rsidRPr="00B6388D">
        <w:rPr>
          <w:color w:val="000000" w:themeColor="text1"/>
          <w:sz w:val="20"/>
          <w:szCs w:val="20"/>
        </w:rPr>
        <w:t xml:space="preserve"> </w:t>
      </w:r>
      <w:r w:rsidRPr="00B6388D">
        <w:rPr>
          <w:color w:val="000000" w:themeColor="text1"/>
          <w:sz w:val="20"/>
          <w:szCs w:val="20"/>
        </w:rPr>
        <w:t xml:space="preserve">оказания санаторно-курортных </w:t>
      </w:r>
    </w:p>
    <w:p w14:paraId="34DE9124" w14:textId="77777777" w:rsidR="00FE5B7D" w:rsidRPr="00B6388D" w:rsidRDefault="00046448" w:rsidP="00EC44AA">
      <w:pPr>
        <w:ind w:firstLine="709"/>
        <w:jc w:val="right"/>
        <w:rPr>
          <w:color w:val="000000" w:themeColor="text1"/>
          <w:sz w:val="20"/>
          <w:szCs w:val="20"/>
        </w:rPr>
      </w:pPr>
      <w:r w:rsidRPr="00B6388D">
        <w:rPr>
          <w:color w:val="000000" w:themeColor="text1"/>
          <w:sz w:val="20"/>
          <w:szCs w:val="20"/>
        </w:rPr>
        <w:t>и оздоровительных услуг</w:t>
      </w:r>
    </w:p>
    <w:p w14:paraId="5972DEF4" w14:textId="77777777" w:rsidR="00FE5B7D" w:rsidRPr="00B6388D" w:rsidRDefault="00FE5B7D" w:rsidP="00740609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14:paraId="26E01E6B" w14:textId="77777777" w:rsidR="00FE5B7D" w:rsidRPr="00B6388D" w:rsidRDefault="00FE5B7D" w:rsidP="0074060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9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518"/>
      </w:tblGrid>
      <w:tr w:rsidR="002F6D9B" w:rsidRPr="00B6388D" w14:paraId="6440EBCA" w14:textId="77777777">
        <w:trPr>
          <w:trHeight w:val="1012"/>
        </w:trPr>
        <w:tc>
          <w:tcPr>
            <w:tcW w:w="7518" w:type="dxa"/>
          </w:tcPr>
          <w:p w14:paraId="7EFBB84C" w14:textId="77777777" w:rsidR="002F6D9B" w:rsidRPr="00B6388D" w:rsidRDefault="002F6D9B" w:rsidP="00EC44A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Перечень</w:t>
            </w:r>
            <w:r w:rsidRPr="00B6388D">
              <w:rPr>
                <w:b/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оздоровительных</w:t>
            </w:r>
            <w:r w:rsidRPr="00B6388D">
              <w:rPr>
                <w:b/>
                <w:color w:val="000000" w:themeColor="text1"/>
                <w:spacing w:val="-1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процедур,</w:t>
            </w:r>
            <w:r w:rsidRPr="00B6388D">
              <w:rPr>
                <w:b/>
                <w:color w:val="000000" w:themeColor="text1"/>
                <w:spacing w:val="20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входящих</w:t>
            </w:r>
            <w:r w:rsidRPr="00B6388D">
              <w:rPr>
                <w:b/>
                <w:color w:val="000000" w:themeColor="text1"/>
                <w:spacing w:val="27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в</w:t>
            </w:r>
            <w:r w:rsidRPr="00B6388D">
              <w:rPr>
                <w:b/>
                <w:color w:val="000000" w:themeColor="text1"/>
                <w:spacing w:val="3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стоимость</w:t>
            </w:r>
          </w:p>
          <w:p w14:paraId="19DA3C1D" w14:textId="77777777" w:rsidR="002F6D9B" w:rsidRPr="00B6388D" w:rsidRDefault="002F6D9B" w:rsidP="00EC44A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путевки,</w:t>
            </w:r>
            <w:r w:rsidRPr="00B6388D">
              <w:rPr>
                <w:b/>
                <w:color w:val="000000" w:themeColor="text1"/>
                <w:spacing w:val="9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которые</w:t>
            </w:r>
            <w:r w:rsidRPr="00B6388D">
              <w:rPr>
                <w:b/>
                <w:color w:val="000000" w:themeColor="text1"/>
                <w:spacing w:val="13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могут</w:t>
            </w:r>
            <w:r w:rsidRPr="00B6388D">
              <w:rPr>
                <w:b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оказываться</w:t>
            </w:r>
            <w:r w:rsidRPr="00B6388D">
              <w:rPr>
                <w:b/>
                <w:color w:val="000000" w:themeColor="text1"/>
                <w:spacing w:val="16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в</w:t>
            </w:r>
            <w:r w:rsidRPr="00B6388D">
              <w:rPr>
                <w:b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случае</w:t>
            </w:r>
            <w:r w:rsidRPr="00B6388D">
              <w:rPr>
                <w:b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назначения</w:t>
            </w:r>
            <w:r w:rsidRPr="00B6388D">
              <w:rPr>
                <w:b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врача</w:t>
            </w:r>
          </w:p>
        </w:tc>
      </w:tr>
      <w:tr w:rsidR="00B6388D" w:rsidRPr="00B6388D" w14:paraId="3F4DAFB2" w14:textId="77777777" w:rsidTr="00B6388D">
        <w:trPr>
          <w:trHeight w:val="3718"/>
        </w:trPr>
        <w:tc>
          <w:tcPr>
            <w:tcW w:w="7518" w:type="dxa"/>
          </w:tcPr>
          <w:p w14:paraId="29A29A9F" w14:textId="77777777" w:rsidR="002F6D9B" w:rsidRPr="00B6388D" w:rsidRDefault="002F6D9B" w:rsidP="00740609">
            <w:pPr>
              <w:pStyle w:val="TableParagraph"/>
              <w:ind w:firstLine="709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6388D">
              <w:rPr>
                <w:b/>
                <w:i/>
                <w:color w:val="000000" w:themeColor="text1"/>
                <w:w w:val="95"/>
                <w:sz w:val="24"/>
                <w:szCs w:val="24"/>
                <w:u w:val="thick" w:color="080808"/>
              </w:rPr>
              <w:t>Бальнеотерапия</w:t>
            </w:r>
            <w:r w:rsidRPr="00B6388D">
              <w:rPr>
                <w:b/>
                <w:i/>
                <w:color w:val="000000" w:themeColor="text1"/>
                <w:spacing w:val="50"/>
                <w:w w:val="95"/>
                <w:sz w:val="24"/>
                <w:szCs w:val="24"/>
                <w:u w:val="thick" w:color="080808"/>
              </w:rPr>
              <w:t xml:space="preserve"> </w:t>
            </w:r>
            <w:r w:rsidRPr="00B6388D">
              <w:rPr>
                <w:b/>
                <w:i/>
                <w:color w:val="000000" w:themeColor="text1"/>
                <w:w w:val="95"/>
                <w:sz w:val="24"/>
                <w:szCs w:val="24"/>
                <w:u w:val="thick" w:color="080808"/>
              </w:rPr>
              <w:t>(водолечение):</w:t>
            </w:r>
          </w:p>
          <w:p w14:paraId="5E12915D" w14:textId="77777777" w:rsidR="002F6D9B" w:rsidRPr="00B6388D" w:rsidRDefault="002F6D9B" w:rsidP="007F762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лечебный</w:t>
            </w:r>
            <w:r w:rsidRPr="00B6388D">
              <w:rPr>
                <w:color w:val="000000" w:themeColor="text1"/>
                <w:spacing w:val="3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бассейн</w:t>
            </w:r>
          </w:p>
          <w:p w14:paraId="095F8131" w14:textId="77777777" w:rsidR="002F6D9B" w:rsidRPr="00B6388D" w:rsidRDefault="002F6D9B" w:rsidP="007F7621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  <w:tab w:val="left" w:pos="813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подводный</w:t>
            </w:r>
            <w:r w:rsidRPr="00B6388D">
              <w:rPr>
                <w:color w:val="000000" w:themeColor="text1"/>
                <w:spacing w:val="46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душ-массаж</w:t>
            </w:r>
          </w:p>
          <w:p w14:paraId="2FEBF790" w14:textId="77777777" w:rsidR="002F6D9B" w:rsidRPr="00B6388D" w:rsidRDefault="002F6D9B" w:rsidP="007F7621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5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гидромассажная</w:t>
            </w:r>
            <w:r w:rsidRPr="00B6388D">
              <w:rPr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ванна</w:t>
            </w:r>
          </w:p>
          <w:p w14:paraId="0A852316" w14:textId="77777777" w:rsidR="002F6D9B" w:rsidRPr="00B6388D" w:rsidRDefault="002F6D9B" w:rsidP="007F7621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ind w:left="0" w:firstLine="709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6388D">
              <w:rPr>
                <w:b/>
                <w:i/>
                <w:color w:val="000000" w:themeColor="text1"/>
                <w:w w:val="95"/>
                <w:sz w:val="24"/>
                <w:szCs w:val="24"/>
              </w:rPr>
              <w:t>Ванное</w:t>
            </w:r>
            <w:r w:rsidRPr="00B6388D">
              <w:rPr>
                <w:b/>
                <w:i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i/>
                <w:color w:val="000000" w:themeColor="text1"/>
                <w:w w:val="95"/>
                <w:sz w:val="24"/>
                <w:szCs w:val="24"/>
              </w:rPr>
              <w:t>отделение:</w:t>
            </w:r>
          </w:p>
          <w:p w14:paraId="309FB951" w14:textId="77777777" w:rsidR="002F6D9B" w:rsidRPr="00B6388D" w:rsidRDefault="004B706C" w:rsidP="007F7621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6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Ж</w:t>
            </w:r>
            <w:r w:rsidR="002F6D9B" w:rsidRPr="00B6388D">
              <w:rPr>
                <w:color w:val="000000" w:themeColor="text1"/>
                <w:sz w:val="24"/>
                <w:szCs w:val="24"/>
              </w:rPr>
              <w:t>емчужная</w:t>
            </w:r>
            <w:r w:rsidRPr="00B6388D">
              <w:rPr>
                <w:color w:val="000000" w:themeColor="text1"/>
                <w:sz w:val="24"/>
                <w:szCs w:val="24"/>
                <w:lang w:val="en-US"/>
              </w:rPr>
              <w:t>—c</w:t>
            </w:r>
            <w:r w:rsidRPr="00B638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388D">
              <w:rPr>
                <w:color w:val="000000" w:themeColor="text1"/>
                <w:sz w:val="24"/>
                <w:szCs w:val="24"/>
              </w:rPr>
              <w:t>солевыми</w:t>
            </w:r>
            <w:r w:rsidRPr="00B6388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6388D">
              <w:rPr>
                <w:color w:val="000000" w:themeColor="text1"/>
                <w:sz w:val="24"/>
                <w:szCs w:val="24"/>
              </w:rPr>
              <w:t xml:space="preserve"> экстрактами</w:t>
            </w:r>
            <w:proofErr w:type="gramEnd"/>
            <w:r w:rsidRPr="00B6388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A952659" w14:textId="77777777" w:rsidR="002F6D9B" w:rsidRPr="00B6388D" w:rsidRDefault="002F6D9B" w:rsidP="007F7621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4-камерная</w:t>
            </w:r>
          </w:p>
          <w:p w14:paraId="46ED20F0" w14:textId="77777777" w:rsidR="002F6D9B" w:rsidRPr="00B6388D" w:rsidRDefault="002F6D9B" w:rsidP="007F7621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>сухая</w:t>
            </w:r>
            <w:r w:rsidRPr="00B6388D">
              <w:rPr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углекислая</w:t>
            </w:r>
          </w:p>
          <w:p w14:paraId="121573BA" w14:textId="77777777" w:rsidR="002F6D9B" w:rsidRPr="00B6388D" w:rsidRDefault="002F6D9B" w:rsidP="007F7621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  <w:tab w:val="left" w:pos="813"/>
              </w:tabs>
              <w:ind w:left="0" w:firstLine="709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6388D">
              <w:rPr>
                <w:b/>
                <w:i/>
                <w:color w:val="000000" w:themeColor="text1"/>
                <w:sz w:val="24"/>
                <w:szCs w:val="24"/>
              </w:rPr>
              <w:t>Души:</w:t>
            </w:r>
          </w:p>
          <w:p w14:paraId="5C05668F" w14:textId="77777777" w:rsidR="002F6D9B" w:rsidRPr="00B6388D" w:rsidRDefault="002F6D9B" w:rsidP="007F7621">
            <w:pPr>
              <w:pStyle w:val="TableParagraph"/>
              <w:numPr>
                <w:ilvl w:val="0"/>
                <w:numId w:val="14"/>
              </w:numPr>
              <w:tabs>
                <w:tab w:val="left" w:pos="810"/>
                <w:tab w:val="left" w:pos="811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Шарко</w:t>
            </w:r>
          </w:p>
          <w:p w14:paraId="563C5A6F" w14:textId="77777777" w:rsidR="002F6D9B" w:rsidRPr="00B6388D" w:rsidRDefault="002F6D9B" w:rsidP="007F7621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  <w:tab w:val="left" w:pos="813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циркулярный</w:t>
            </w:r>
          </w:p>
          <w:p w14:paraId="64663009" w14:textId="77777777" w:rsidR="002F6D9B" w:rsidRPr="00B6388D" w:rsidRDefault="002F6D9B" w:rsidP="007F762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восходящий</w:t>
            </w:r>
          </w:p>
        </w:tc>
      </w:tr>
      <w:tr w:rsidR="002F6D9B" w:rsidRPr="00B6388D" w14:paraId="2447ED37" w14:textId="77777777" w:rsidTr="00241A6D">
        <w:trPr>
          <w:trHeight w:val="843"/>
        </w:trPr>
        <w:tc>
          <w:tcPr>
            <w:tcW w:w="7518" w:type="dxa"/>
          </w:tcPr>
          <w:p w14:paraId="225A251E" w14:textId="77777777" w:rsidR="002F6D9B" w:rsidRPr="00B6388D" w:rsidRDefault="002F6D9B" w:rsidP="00740609">
            <w:pPr>
              <w:pStyle w:val="TableParagraph"/>
              <w:ind w:firstLine="709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6388D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Грязелечение:</w:t>
            </w:r>
          </w:p>
          <w:p w14:paraId="774EC77D" w14:textId="77777777" w:rsidR="002F6D9B" w:rsidRPr="00B6388D" w:rsidRDefault="002F6D9B" w:rsidP="007F7621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5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грязевые</w:t>
            </w:r>
            <w:r w:rsidRPr="00B6388D">
              <w:rPr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аппликации</w:t>
            </w:r>
            <w:r w:rsidRPr="00B6388D">
              <w:rPr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B6388D">
              <w:rPr>
                <w:color w:val="000000" w:themeColor="text1"/>
                <w:w w:val="95"/>
                <w:sz w:val="24"/>
                <w:szCs w:val="24"/>
              </w:rPr>
              <w:t>нативные</w:t>
            </w:r>
            <w:proofErr w:type="spellEnd"/>
            <w:r w:rsidRPr="00B6388D">
              <w:rPr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тонкослойные</w:t>
            </w:r>
          </w:p>
        </w:tc>
      </w:tr>
      <w:tr w:rsidR="002F6D9B" w:rsidRPr="00B6388D" w14:paraId="1398644B" w14:textId="77777777">
        <w:trPr>
          <w:trHeight w:val="1343"/>
        </w:trPr>
        <w:tc>
          <w:tcPr>
            <w:tcW w:w="7518" w:type="dxa"/>
          </w:tcPr>
          <w:p w14:paraId="7664128C" w14:textId="77777777" w:rsidR="002F6D9B" w:rsidRPr="00B6388D" w:rsidRDefault="002F6D9B" w:rsidP="00740609">
            <w:pPr>
              <w:pStyle w:val="TableParagraph"/>
              <w:ind w:firstLine="709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6388D">
              <w:rPr>
                <w:b/>
                <w:i/>
                <w:color w:val="000000" w:themeColor="text1"/>
                <w:w w:val="95"/>
                <w:sz w:val="24"/>
                <w:szCs w:val="24"/>
                <w:u w:val="thick" w:color="131313"/>
              </w:rPr>
              <w:t>Аппаратная</w:t>
            </w:r>
            <w:r w:rsidRPr="00B6388D">
              <w:rPr>
                <w:b/>
                <w:i/>
                <w:color w:val="000000" w:themeColor="text1"/>
                <w:spacing w:val="-4"/>
                <w:w w:val="95"/>
                <w:sz w:val="24"/>
                <w:szCs w:val="24"/>
                <w:u w:val="thick" w:color="131313"/>
              </w:rPr>
              <w:t xml:space="preserve"> </w:t>
            </w:r>
            <w:r w:rsidRPr="00B6388D">
              <w:rPr>
                <w:b/>
                <w:i/>
                <w:color w:val="000000" w:themeColor="text1"/>
                <w:w w:val="95"/>
                <w:sz w:val="24"/>
                <w:szCs w:val="24"/>
                <w:u w:val="thick" w:color="131313"/>
              </w:rPr>
              <w:t>физиотерапия:</w:t>
            </w:r>
          </w:p>
          <w:p w14:paraId="78286E35" w14:textId="77777777" w:rsidR="002F6D9B" w:rsidRPr="00B6388D" w:rsidRDefault="002F6D9B" w:rsidP="007F7621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электрофорез</w:t>
            </w:r>
            <w:r w:rsidRPr="00B6388D">
              <w:rPr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с</w:t>
            </w:r>
            <w:r w:rsidRPr="00B6388D">
              <w:rPr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грязевым</w:t>
            </w:r>
            <w:r w:rsidRPr="00B6388D">
              <w:rPr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отжимом</w:t>
            </w:r>
          </w:p>
          <w:p w14:paraId="4218D014" w14:textId="77777777" w:rsidR="002F6D9B" w:rsidRPr="00B6388D" w:rsidRDefault="002F6D9B" w:rsidP="007F7621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814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КУФ-терапия</w:t>
            </w:r>
          </w:p>
          <w:p w14:paraId="4CF36D9A" w14:textId="77777777" w:rsidR="002F6D9B" w:rsidRPr="00B6388D" w:rsidRDefault="002F6D9B" w:rsidP="007F7621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pos="810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Д</w:t>
            </w:r>
            <w:r w:rsidRPr="00B6388D">
              <w:rPr>
                <w:color w:val="000000" w:themeColor="text1"/>
                <w:sz w:val="24"/>
                <w:szCs w:val="24"/>
                <w:lang w:val="en-US"/>
              </w:rPr>
              <w:t>`</w:t>
            </w:r>
            <w:proofErr w:type="spellStart"/>
            <w:r w:rsidRPr="00B6388D">
              <w:rPr>
                <w:color w:val="000000" w:themeColor="text1"/>
                <w:sz w:val="24"/>
                <w:szCs w:val="24"/>
              </w:rPr>
              <w:t>арсонвализация</w:t>
            </w:r>
            <w:proofErr w:type="spellEnd"/>
          </w:p>
          <w:p w14:paraId="31C07AB9" w14:textId="77777777" w:rsidR="00450E5B" w:rsidRPr="00B6388D" w:rsidRDefault="00450E5B" w:rsidP="007F7621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pos="811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СМТ терапия</w:t>
            </w:r>
          </w:p>
          <w:p w14:paraId="4030D383" w14:textId="77777777" w:rsidR="002F6D9B" w:rsidRPr="00B6388D" w:rsidRDefault="002F6D9B" w:rsidP="007F7621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388D">
              <w:rPr>
                <w:color w:val="000000" w:themeColor="text1"/>
                <w:sz w:val="24"/>
                <w:szCs w:val="24"/>
              </w:rPr>
              <w:t>амплипульстерапия</w:t>
            </w:r>
            <w:proofErr w:type="spellEnd"/>
          </w:p>
          <w:p w14:paraId="2C2F2D4C" w14:textId="77777777" w:rsidR="002F6D9B" w:rsidRPr="00B6388D" w:rsidRDefault="002F6D9B" w:rsidP="007F7621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УВЧ-терапия</w:t>
            </w:r>
          </w:p>
          <w:p w14:paraId="28E974E2" w14:textId="77777777" w:rsidR="002F6D9B" w:rsidRPr="00B6388D" w:rsidRDefault="002F6D9B" w:rsidP="007F7621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813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388D">
              <w:rPr>
                <w:color w:val="000000" w:themeColor="text1"/>
                <w:sz w:val="24"/>
                <w:szCs w:val="24"/>
              </w:rPr>
              <w:t>магнитотерапия</w:t>
            </w:r>
            <w:proofErr w:type="spellEnd"/>
          </w:p>
          <w:p w14:paraId="1F35C564" w14:textId="77777777" w:rsidR="002F6D9B" w:rsidRPr="00B6388D" w:rsidRDefault="002F6D9B" w:rsidP="007F7621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УТЗ-терапия</w:t>
            </w:r>
          </w:p>
          <w:p w14:paraId="6CE24526" w14:textId="77777777" w:rsidR="002F6D9B" w:rsidRPr="00B6388D" w:rsidRDefault="002F6D9B" w:rsidP="007F7621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814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КВЧ-терапия</w:t>
            </w:r>
          </w:p>
          <w:p w14:paraId="3F83A902" w14:textId="77777777" w:rsidR="002F6D9B" w:rsidRPr="00B6388D" w:rsidRDefault="002F6D9B" w:rsidP="00740609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УФ-облучение</w:t>
            </w:r>
          </w:p>
          <w:p w14:paraId="38F78246" w14:textId="77777777" w:rsidR="004B706C" w:rsidRPr="00B6388D" w:rsidRDefault="004B706C" w:rsidP="00740609">
            <w:pPr>
              <w:pStyle w:val="TableParagraph"/>
              <w:ind w:firstLine="709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A4D9B63" w14:textId="77777777" w:rsidR="004B706C" w:rsidRPr="00CA152E" w:rsidRDefault="004B706C" w:rsidP="00740609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CA152E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Термотерапия</w:t>
            </w:r>
            <w:r w:rsidR="00CA152E">
              <w:rPr>
                <w:color w:val="000000" w:themeColor="text1"/>
                <w:sz w:val="24"/>
                <w:szCs w:val="24"/>
              </w:rPr>
              <w:t>:</w:t>
            </w:r>
            <w:r w:rsidRPr="00CA15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E4EE447" w14:textId="77777777" w:rsidR="004B706C" w:rsidRPr="00B6388D" w:rsidRDefault="004B706C" w:rsidP="00CA152E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ind w:left="0" w:firstLine="709"/>
              <w:jc w:val="both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 xml:space="preserve">Кедровые бочки </w:t>
            </w:r>
          </w:p>
        </w:tc>
      </w:tr>
      <w:tr w:rsidR="00B6388D" w:rsidRPr="00B6388D" w14:paraId="23F458D2" w14:textId="77777777">
        <w:trPr>
          <w:trHeight w:val="1343"/>
        </w:trPr>
        <w:tc>
          <w:tcPr>
            <w:tcW w:w="7518" w:type="dxa"/>
          </w:tcPr>
          <w:p w14:paraId="584C4552" w14:textId="77777777" w:rsidR="00B6388D" w:rsidRPr="00B6388D" w:rsidRDefault="00B6388D" w:rsidP="00B6388D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лазеротерапия,</w:t>
            </w:r>
            <w:r w:rsidRPr="00B6388D">
              <w:rPr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B6388D">
              <w:rPr>
                <w:color w:val="000000" w:themeColor="text1"/>
                <w:w w:val="95"/>
                <w:sz w:val="24"/>
                <w:szCs w:val="24"/>
              </w:rPr>
              <w:t>магнитолазеротерапия</w:t>
            </w:r>
            <w:proofErr w:type="spellEnd"/>
          </w:p>
          <w:p w14:paraId="010C3DD9" w14:textId="77777777" w:rsidR="00B6388D" w:rsidRPr="00B6388D" w:rsidRDefault="00B6388D" w:rsidP="00B6388D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>электрофорез</w:t>
            </w:r>
            <w:r w:rsidRPr="00B6388D">
              <w:rPr>
                <w:color w:val="000000" w:themeColor="text1"/>
                <w:spacing w:val="23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>с</w:t>
            </w:r>
            <w:r w:rsidRPr="00B6388D">
              <w:rPr>
                <w:color w:val="000000" w:themeColor="text1"/>
                <w:spacing w:val="4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>лекарственными</w:t>
            </w:r>
            <w:r w:rsidRPr="00B6388D">
              <w:rPr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средствами</w:t>
            </w:r>
          </w:p>
          <w:p w14:paraId="4DAD6641" w14:textId="77777777" w:rsidR="00B6388D" w:rsidRPr="00B6388D" w:rsidRDefault="00B6388D" w:rsidP="00B6388D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электрофорез</w:t>
            </w:r>
            <w:r w:rsidRPr="00B6388D">
              <w:rPr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с</w:t>
            </w:r>
            <w:r w:rsidRPr="00B6388D">
              <w:rPr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B6388D">
              <w:rPr>
                <w:color w:val="000000" w:themeColor="text1"/>
                <w:w w:val="95"/>
                <w:sz w:val="24"/>
                <w:szCs w:val="24"/>
              </w:rPr>
              <w:t>бишофитом</w:t>
            </w:r>
            <w:proofErr w:type="spellEnd"/>
          </w:p>
          <w:p w14:paraId="10389CD7" w14:textId="77777777" w:rsidR="00B6388D" w:rsidRPr="00B6388D" w:rsidRDefault="00B6388D" w:rsidP="00B6388D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388D">
              <w:rPr>
                <w:color w:val="000000" w:themeColor="text1"/>
                <w:sz w:val="24"/>
                <w:szCs w:val="24"/>
              </w:rPr>
              <w:t>электронейромиостимуляция</w:t>
            </w:r>
            <w:proofErr w:type="spellEnd"/>
          </w:p>
          <w:p w14:paraId="66E59F26" w14:textId="77777777" w:rsidR="00B6388D" w:rsidRPr="00B6388D" w:rsidRDefault="00B6388D" w:rsidP="00B6388D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388D">
              <w:rPr>
                <w:color w:val="000000" w:themeColor="text1"/>
                <w:sz w:val="24"/>
                <w:szCs w:val="24"/>
              </w:rPr>
              <w:t>инфита</w:t>
            </w:r>
            <w:proofErr w:type="spellEnd"/>
            <w:r w:rsidRPr="00B6388D">
              <w:rPr>
                <w:color w:val="000000" w:themeColor="text1"/>
                <w:sz w:val="24"/>
                <w:szCs w:val="24"/>
              </w:rPr>
              <w:t>-терапия</w:t>
            </w:r>
          </w:p>
          <w:p w14:paraId="121753BE" w14:textId="77777777" w:rsidR="00B6388D" w:rsidRPr="00B6388D" w:rsidRDefault="00B6388D" w:rsidP="00B6388D">
            <w:pPr>
              <w:pStyle w:val="TableParagraph"/>
              <w:ind w:firstLine="709"/>
              <w:jc w:val="both"/>
              <w:rPr>
                <w:b/>
                <w:i/>
                <w:color w:val="000000" w:themeColor="text1"/>
                <w:w w:val="95"/>
                <w:sz w:val="24"/>
                <w:szCs w:val="24"/>
                <w:u w:val="thick" w:color="131313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общая</w:t>
            </w:r>
            <w:r w:rsidRPr="00B6388D">
              <w:rPr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B6388D">
              <w:rPr>
                <w:color w:val="000000" w:themeColor="text1"/>
                <w:w w:val="95"/>
                <w:sz w:val="24"/>
                <w:szCs w:val="24"/>
              </w:rPr>
              <w:t>магнитотерапия</w:t>
            </w:r>
            <w:proofErr w:type="spellEnd"/>
            <w:r w:rsidRPr="00B6388D">
              <w:rPr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Колибри</w:t>
            </w:r>
          </w:p>
        </w:tc>
      </w:tr>
      <w:tr w:rsidR="00B6388D" w:rsidRPr="00B6388D" w14:paraId="36C87AB7" w14:textId="77777777">
        <w:trPr>
          <w:trHeight w:val="1343"/>
        </w:trPr>
        <w:tc>
          <w:tcPr>
            <w:tcW w:w="7518" w:type="dxa"/>
          </w:tcPr>
          <w:p w14:paraId="70003DFD" w14:textId="77777777" w:rsidR="00B6388D" w:rsidRPr="00B6388D" w:rsidRDefault="00B6388D" w:rsidP="00B6388D">
            <w:pPr>
              <w:pStyle w:val="TableParagraph"/>
              <w:ind w:firstLine="709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6388D">
              <w:rPr>
                <w:b/>
                <w:i/>
                <w:color w:val="000000" w:themeColor="text1"/>
                <w:w w:val="95"/>
                <w:sz w:val="24"/>
                <w:szCs w:val="24"/>
                <w:u w:val="thick" w:color="131313"/>
              </w:rPr>
              <w:t>Аэрозольная</w:t>
            </w:r>
            <w:r w:rsidRPr="00B6388D">
              <w:rPr>
                <w:b/>
                <w:i/>
                <w:color w:val="000000" w:themeColor="text1"/>
                <w:spacing w:val="1"/>
                <w:w w:val="95"/>
                <w:sz w:val="24"/>
                <w:szCs w:val="24"/>
                <w:u w:val="thick" w:color="131313"/>
              </w:rPr>
              <w:t xml:space="preserve"> </w:t>
            </w:r>
            <w:r w:rsidRPr="00B6388D">
              <w:rPr>
                <w:b/>
                <w:i/>
                <w:color w:val="000000" w:themeColor="text1"/>
                <w:w w:val="95"/>
                <w:sz w:val="24"/>
                <w:szCs w:val="24"/>
                <w:u w:val="thick" w:color="131313"/>
              </w:rPr>
              <w:t>терапия:</w:t>
            </w:r>
          </w:p>
          <w:p w14:paraId="5456FA9C" w14:textId="77777777" w:rsidR="00B6388D" w:rsidRPr="00B6388D" w:rsidRDefault="00B6388D" w:rsidP="00B6388D">
            <w:pPr>
              <w:pStyle w:val="TableParagraph"/>
              <w:numPr>
                <w:ilvl w:val="0"/>
                <w:numId w:val="10"/>
              </w:numPr>
              <w:tabs>
                <w:tab w:val="left" w:pos="865"/>
                <w:tab w:val="left" w:pos="866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>ингаляция</w:t>
            </w:r>
            <w:r w:rsidRPr="00B6388D">
              <w:rPr>
                <w:color w:val="000000" w:themeColor="text1"/>
                <w:spacing w:val="12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с</w:t>
            </w:r>
            <w:r w:rsidRPr="00B6388D">
              <w:rPr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лекарственными</w:t>
            </w:r>
            <w:r w:rsidRPr="00B6388D">
              <w:rPr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средствами,</w:t>
            </w:r>
            <w:r w:rsidRPr="00B6388D">
              <w:rPr>
                <w:color w:val="000000" w:themeColor="text1"/>
                <w:spacing w:val="11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минеральной</w:t>
            </w:r>
            <w:r w:rsidRPr="00B6388D">
              <w:rPr>
                <w:color w:val="000000" w:themeColor="text1"/>
                <w:spacing w:val="17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водой,</w:t>
            </w:r>
            <w:r w:rsidRPr="00B6388D">
              <w:rPr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sz w:val="24"/>
                <w:szCs w:val="24"/>
              </w:rPr>
              <w:t>календулой,</w:t>
            </w:r>
            <w:r w:rsidRPr="00B6388D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sz w:val="24"/>
                <w:szCs w:val="24"/>
              </w:rPr>
              <w:t>эвкалиптом,</w:t>
            </w:r>
            <w:r w:rsidRPr="00B6388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388D">
              <w:rPr>
                <w:color w:val="000000" w:themeColor="text1"/>
                <w:sz w:val="24"/>
                <w:szCs w:val="24"/>
              </w:rPr>
              <w:t>беродуалом</w:t>
            </w:r>
            <w:proofErr w:type="spellEnd"/>
            <w:r w:rsidRPr="00B6388D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sz w:val="24"/>
                <w:szCs w:val="24"/>
              </w:rPr>
              <w:t>и</w:t>
            </w:r>
            <w:r w:rsidRPr="00B6388D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sz w:val="24"/>
                <w:szCs w:val="24"/>
              </w:rPr>
              <w:t>т.д.</w:t>
            </w:r>
          </w:p>
          <w:p w14:paraId="27D91B80" w14:textId="77777777" w:rsidR="00B6388D" w:rsidRPr="00B6388D" w:rsidRDefault="00B6388D" w:rsidP="00B6388D">
            <w:pPr>
              <w:pStyle w:val="TableParagraph"/>
              <w:numPr>
                <w:ilvl w:val="0"/>
                <w:numId w:val="10"/>
              </w:numPr>
              <w:tabs>
                <w:tab w:val="left" w:pos="866"/>
                <w:tab w:val="left" w:pos="867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388D">
              <w:rPr>
                <w:color w:val="000000" w:themeColor="text1"/>
                <w:sz w:val="24"/>
                <w:szCs w:val="24"/>
              </w:rPr>
              <w:t>галотерапия</w:t>
            </w:r>
            <w:proofErr w:type="spellEnd"/>
          </w:p>
          <w:p w14:paraId="4F00B565" w14:textId="77777777" w:rsidR="00B6388D" w:rsidRPr="00B6388D" w:rsidRDefault="00B6388D" w:rsidP="00B6388D">
            <w:pPr>
              <w:pStyle w:val="TableParagraph"/>
              <w:numPr>
                <w:ilvl w:val="0"/>
                <w:numId w:val="10"/>
              </w:numPr>
              <w:tabs>
                <w:tab w:val="left" w:pos="866"/>
                <w:tab w:val="left" w:pos="867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388D">
              <w:rPr>
                <w:color w:val="000000" w:themeColor="text1"/>
                <w:w w:val="95"/>
                <w:sz w:val="24"/>
                <w:szCs w:val="24"/>
              </w:rPr>
              <w:t>аромафитотерапия</w:t>
            </w:r>
            <w:proofErr w:type="spellEnd"/>
          </w:p>
          <w:p w14:paraId="693BD0DC" w14:textId="77777777" w:rsidR="00B6388D" w:rsidRPr="00B6388D" w:rsidRDefault="00B6388D" w:rsidP="00740609">
            <w:pPr>
              <w:pStyle w:val="TableParagraph"/>
              <w:ind w:firstLine="709"/>
              <w:jc w:val="both"/>
              <w:rPr>
                <w:b/>
                <w:i/>
                <w:color w:val="000000" w:themeColor="text1"/>
                <w:w w:val="95"/>
                <w:sz w:val="24"/>
                <w:szCs w:val="24"/>
                <w:u w:val="thick" w:color="131313"/>
              </w:rPr>
            </w:pPr>
          </w:p>
        </w:tc>
      </w:tr>
    </w:tbl>
    <w:p w14:paraId="44187C72" w14:textId="77777777" w:rsidR="00FE5B7D" w:rsidRPr="00B6388D" w:rsidRDefault="00FE5B7D" w:rsidP="00740609">
      <w:pPr>
        <w:ind w:firstLine="709"/>
        <w:jc w:val="both"/>
        <w:rPr>
          <w:color w:val="000000" w:themeColor="text1"/>
          <w:sz w:val="24"/>
          <w:szCs w:val="24"/>
        </w:rPr>
        <w:sectPr w:rsidR="00FE5B7D" w:rsidRPr="00B6388D" w:rsidSect="00740609">
          <w:footerReference w:type="default" r:id="rId21"/>
          <w:type w:val="nextColumn"/>
          <w:pgSz w:w="11900" w:h="16840"/>
          <w:pgMar w:top="851" w:right="851" w:bottom="851" w:left="1418" w:header="0" w:footer="959" w:gutter="0"/>
          <w:cols w:space="720"/>
        </w:sectPr>
      </w:pPr>
    </w:p>
    <w:tbl>
      <w:tblPr>
        <w:tblStyle w:val="TableNormal"/>
        <w:tblW w:w="0" w:type="auto"/>
        <w:tblInd w:w="9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518"/>
      </w:tblGrid>
      <w:tr w:rsidR="00B6388D" w:rsidRPr="00B6388D" w14:paraId="7674CFED" w14:textId="77777777">
        <w:trPr>
          <w:trHeight w:val="1007"/>
        </w:trPr>
        <w:tc>
          <w:tcPr>
            <w:tcW w:w="7518" w:type="dxa"/>
          </w:tcPr>
          <w:p w14:paraId="7A6B0391" w14:textId="77777777" w:rsidR="002F6D9B" w:rsidRPr="00B6388D" w:rsidRDefault="002F6D9B" w:rsidP="00740609">
            <w:pPr>
              <w:pStyle w:val="TableParagraph"/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lastRenderedPageBreak/>
              <w:t>Перечень оздоровительных процедур, входящих</w:t>
            </w:r>
            <w:r w:rsidRPr="00B6388D">
              <w:rPr>
                <w:b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в стоимость</w:t>
            </w:r>
            <w:r w:rsidRPr="00B6388D">
              <w:rPr>
                <w:b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путевки,</w:t>
            </w:r>
            <w:r w:rsidRPr="00B6388D">
              <w:rPr>
                <w:b/>
                <w:color w:val="000000" w:themeColor="text1"/>
                <w:spacing w:val="4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которые</w:t>
            </w:r>
            <w:r w:rsidRPr="00B6388D">
              <w:rPr>
                <w:b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могут</w:t>
            </w:r>
            <w:r w:rsidRPr="00B6388D">
              <w:rPr>
                <w:b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оказываться</w:t>
            </w:r>
            <w:r w:rsidRPr="00B6388D">
              <w:rPr>
                <w:b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в</w:t>
            </w:r>
            <w:r w:rsidRPr="00B6388D">
              <w:rPr>
                <w:b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случае</w:t>
            </w:r>
            <w:r w:rsidRPr="00B6388D">
              <w:rPr>
                <w:b/>
                <w:color w:val="000000" w:themeColor="text1"/>
                <w:spacing w:val="-2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назначения</w:t>
            </w:r>
            <w:r w:rsidRPr="00B6388D">
              <w:rPr>
                <w:b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b/>
                <w:color w:val="000000" w:themeColor="text1"/>
                <w:w w:val="95"/>
                <w:sz w:val="24"/>
                <w:szCs w:val="24"/>
              </w:rPr>
              <w:t>врача</w:t>
            </w:r>
          </w:p>
        </w:tc>
      </w:tr>
      <w:tr w:rsidR="00B6388D" w:rsidRPr="00B6388D" w14:paraId="3F624D17" w14:textId="77777777" w:rsidTr="00241A6D">
        <w:trPr>
          <w:trHeight w:val="6070"/>
        </w:trPr>
        <w:tc>
          <w:tcPr>
            <w:tcW w:w="7518" w:type="dxa"/>
          </w:tcPr>
          <w:p w14:paraId="7A59B9D8" w14:textId="77777777" w:rsidR="002F6D9B" w:rsidRPr="00B6388D" w:rsidRDefault="002F6D9B" w:rsidP="00740609">
            <w:pPr>
              <w:pStyle w:val="TableParagraph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F3B9252" w14:textId="77777777" w:rsidR="002F6D9B" w:rsidRPr="00CA152E" w:rsidRDefault="002F6D9B" w:rsidP="00740609">
            <w:pPr>
              <w:pStyle w:val="TableParagraph"/>
              <w:ind w:firstLine="709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152E">
              <w:rPr>
                <w:b/>
                <w:i/>
                <w:color w:val="000000" w:themeColor="text1"/>
                <w:sz w:val="24"/>
                <w:szCs w:val="24"/>
                <w:u w:val="thick" w:color="0C0C0C"/>
              </w:rPr>
              <w:t>Массаж:</w:t>
            </w:r>
          </w:p>
          <w:p w14:paraId="0B694190" w14:textId="77777777" w:rsidR="002F6D9B" w:rsidRPr="00B6388D" w:rsidRDefault="002F6D9B" w:rsidP="007F7621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z w:val="24"/>
                <w:szCs w:val="24"/>
              </w:rPr>
              <w:t>медицинский</w:t>
            </w:r>
          </w:p>
          <w:p w14:paraId="6004E8C2" w14:textId="77777777" w:rsidR="002F6D9B" w:rsidRPr="00B6388D" w:rsidRDefault="002F6D9B" w:rsidP="007F762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 xml:space="preserve">аппаратный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вибрационный</w:t>
            </w:r>
          </w:p>
          <w:p w14:paraId="37624434" w14:textId="77777777" w:rsidR="002F6D9B" w:rsidRPr="00B6388D" w:rsidRDefault="002F6D9B" w:rsidP="00740609">
            <w:pPr>
              <w:pStyle w:val="TableParagraph"/>
              <w:ind w:firstLine="709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6388D">
              <w:rPr>
                <w:b/>
                <w:i/>
                <w:color w:val="000000" w:themeColor="text1"/>
                <w:sz w:val="24"/>
                <w:szCs w:val="24"/>
                <w:u w:val="thick" w:color="0F0F0F"/>
              </w:rPr>
              <w:t>Фитобар</w:t>
            </w:r>
            <w:proofErr w:type="spellEnd"/>
            <w:r w:rsidRPr="00B6388D">
              <w:rPr>
                <w:b/>
                <w:i/>
                <w:color w:val="000000" w:themeColor="text1"/>
                <w:sz w:val="24"/>
                <w:szCs w:val="24"/>
                <w:u w:val="thick" w:color="0F0F0F"/>
              </w:rPr>
              <w:t>:</w:t>
            </w:r>
          </w:p>
          <w:p w14:paraId="4FDF3DAE" w14:textId="77777777" w:rsidR="002F6D9B" w:rsidRPr="00B6388D" w:rsidRDefault="002F6D9B" w:rsidP="007F7621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>фитосборы</w:t>
            </w:r>
            <w:proofErr w:type="spellEnd"/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 xml:space="preserve"> желудочный, кишечный,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витаминный, седативный,</w:t>
            </w:r>
            <w:r w:rsidRPr="00B6388D">
              <w:rPr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гинекологический, почетный желчегонный</w:t>
            </w:r>
            <w:r w:rsidRPr="00B6388D">
              <w:rPr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грудной,</w:t>
            </w:r>
            <w:r w:rsidRPr="00B6388D">
              <w:rPr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sz w:val="24"/>
                <w:szCs w:val="24"/>
              </w:rPr>
              <w:t>общеукрепляющий</w:t>
            </w:r>
            <w:r w:rsidRPr="00B6388D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sz w:val="24"/>
                <w:szCs w:val="24"/>
              </w:rPr>
              <w:t>и</w:t>
            </w:r>
            <w:r w:rsidRPr="00B6388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sz w:val="24"/>
                <w:szCs w:val="24"/>
              </w:rPr>
              <w:t>т.д.</w:t>
            </w:r>
          </w:p>
          <w:p w14:paraId="424E1E4B" w14:textId="77777777" w:rsidR="002F6D9B" w:rsidRPr="00B6388D" w:rsidRDefault="002F6D9B" w:rsidP="007F7621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>кислородный</w:t>
            </w:r>
            <w:r w:rsidRPr="00B6388D">
              <w:rPr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коктейль</w:t>
            </w:r>
          </w:p>
          <w:p w14:paraId="49ECF42B" w14:textId="77777777" w:rsidR="002F6D9B" w:rsidRPr="00B6388D" w:rsidRDefault="002F6D9B" w:rsidP="007F7621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вода</w:t>
            </w:r>
            <w:r w:rsidRPr="00B6388D">
              <w:rPr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минеральная</w:t>
            </w:r>
            <w:r w:rsidRPr="00B6388D">
              <w:rPr>
                <w:color w:val="000000" w:themeColor="text1"/>
                <w:spacing w:val="14"/>
                <w:w w:val="95"/>
                <w:sz w:val="24"/>
                <w:szCs w:val="24"/>
              </w:rPr>
              <w:t xml:space="preserve"> </w:t>
            </w:r>
          </w:p>
          <w:p w14:paraId="225FF60E" w14:textId="77777777" w:rsidR="002F6D9B" w:rsidRPr="00CA152E" w:rsidRDefault="002F6D9B" w:rsidP="00740609">
            <w:pPr>
              <w:pStyle w:val="TableParagraph"/>
              <w:ind w:firstLine="709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152E">
              <w:rPr>
                <w:b/>
                <w:i/>
                <w:color w:val="000000" w:themeColor="text1"/>
                <w:spacing w:val="-27"/>
                <w:w w:val="99"/>
                <w:sz w:val="24"/>
                <w:szCs w:val="24"/>
                <w:u w:val="thick" w:color="0C0C0C"/>
              </w:rPr>
              <w:t xml:space="preserve"> </w:t>
            </w:r>
            <w:r w:rsidRPr="00CA152E">
              <w:rPr>
                <w:b/>
                <w:i/>
                <w:color w:val="000000" w:themeColor="text1"/>
                <w:sz w:val="24"/>
                <w:szCs w:val="24"/>
                <w:u w:val="thick" w:color="0C0C0C"/>
              </w:rPr>
              <w:t>ПФК:</w:t>
            </w:r>
          </w:p>
          <w:p w14:paraId="566F4828" w14:textId="77777777" w:rsidR="002F6D9B" w:rsidRPr="00B6388D" w:rsidRDefault="002F6D9B" w:rsidP="007F7621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лечебная</w:t>
            </w:r>
            <w:r w:rsidRPr="00B6388D">
              <w:rPr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физкультура</w:t>
            </w:r>
            <w:r w:rsidRPr="00B6388D">
              <w:rPr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индивидуальная</w:t>
            </w:r>
          </w:p>
          <w:p w14:paraId="063014E8" w14:textId="77777777" w:rsidR="002F6D9B" w:rsidRPr="00B6388D" w:rsidRDefault="002F6D9B" w:rsidP="007F7621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>лечебная</w:t>
            </w:r>
            <w:r w:rsidRPr="00B6388D">
              <w:rPr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физкультура</w:t>
            </w:r>
            <w:r w:rsidRPr="00B6388D">
              <w:rPr>
                <w:color w:val="000000" w:themeColor="text1"/>
                <w:spacing w:val="3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групповая</w:t>
            </w:r>
            <w:r w:rsidRPr="00B6388D">
              <w:rPr>
                <w:color w:val="000000" w:themeColor="text1"/>
                <w:spacing w:val="-2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по</w:t>
            </w:r>
            <w:r w:rsidRPr="00B6388D">
              <w:rPr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группам</w:t>
            </w:r>
            <w:r w:rsidRPr="00B6388D">
              <w:rPr>
                <w:color w:val="000000" w:themeColor="text1"/>
                <w:spacing w:val="-2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заболеваний</w:t>
            </w:r>
          </w:p>
          <w:p w14:paraId="7D9EAABF" w14:textId="77777777" w:rsidR="002F6D9B" w:rsidRPr="00B6388D" w:rsidRDefault="002F6D9B" w:rsidP="007F7621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утренняя</w:t>
            </w:r>
            <w:r w:rsidRPr="00B6388D">
              <w:rPr>
                <w:color w:val="000000" w:themeColor="text1"/>
                <w:spacing w:val="-1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гигиеническая</w:t>
            </w:r>
            <w:r w:rsidRPr="00B6388D">
              <w:rPr>
                <w:color w:val="000000" w:themeColor="text1"/>
                <w:spacing w:val="11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гимнастика</w:t>
            </w:r>
          </w:p>
          <w:p w14:paraId="4B095081" w14:textId="77777777" w:rsidR="002F6D9B" w:rsidRPr="00B6388D" w:rsidRDefault="002F6D9B" w:rsidP="007F7621">
            <w:pPr>
              <w:pStyle w:val="TableParagraph"/>
              <w:numPr>
                <w:ilvl w:val="0"/>
                <w:numId w:val="10"/>
              </w:numPr>
              <w:tabs>
                <w:tab w:val="left" w:pos="809"/>
                <w:tab w:val="left" w:pos="811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6388D">
              <w:rPr>
                <w:color w:val="000000" w:themeColor="text1"/>
                <w:w w:val="95"/>
                <w:sz w:val="24"/>
                <w:szCs w:val="24"/>
              </w:rPr>
              <w:t>дозированная</w:t>
            </w:r>
            <w:r w:rsidRPr="00B6388D">
              <w:rPr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B6388D">
              <w:rPr>
                <w:color w:val="000000" w:themeColor="text1"/>
                <w:w w:val="95"/>
                <w:sz w:val="24"/>
                <w:szCs w:val="24"/>
              </w:rPr>
              <w:t>ходьба</w:t>
            </w:r>
          </w:p>
        </w:tc>
      </w:tr>
    </w:tbl>
    <w:p w14:paraId="3934383C" w14:textId="77777777" w:rsidR="00FE5B7D" w:rsidRPr="00B6388D" w:rsidRDefault="00FE5B7D" w:rsidP="00740609">
      <w:pPr>
        <w:ind w:firstLine="709"/>
        <w:jc w:val="both"/>
        <w:rPr>
          <w:color w:val="000000" w:themeColor="text1"/>
          <w:sz w:val="24"/>
          <w:szCs w:val="24"/>
        </w:rPr>
        <w:sectPr w:rsidR="00FE5B7D" w:rsidRPr="00B6388D" w:rsidSect="00740609">
          <w:type w:val="nextColumn"/>
          <w:pgSz w:w="11900" w:h="16840"/>
          <w:pgMar w:top="851" w:right="851" w:bottom="851" w:left="1418" w:header="0" w:footer="959" w:gutter="0"/>
          <w:cols w:space="720"/>
        </w:sectPr>
      </w:pPr>
    </w:p>
    <w:p w14:paraId="235E1736" w14:textId="77777777" w:rsidR="00A54F56" w:rsidRPr="002F6D9B" w:rsidRDefault="00046448" w:rsidP="00EC44AA">
      <w:pPr>
        <w:ind w:firstLine="709"/>
        <w:jc w:val="right"/>
        <w:rPr>
          <w:sz w:val="20"/>
          <w:szCs w:val="20"/>
        </w:rPr>
      </w:pPr>
      <w:r w:rsidRPr="002F6D9B">
        <w:rPr>
          <w:sz w:val="20"/>
          <w:szCs w:val="20"/>
        </w:rPr>
        <w:lastRenderedPageBreak/>
        <w:t xml:space="preserve">Приложение № </w:t>
      </w:r>
      <w:r w:rsidR="001972D9">
        <w:rPr>
          <w:sz w:val="20"/>
          <w:szCs w:val="20"/>
        </w:rPr>
        <w:t>5</w:t>
      </w:r>
      <w:r w:rsidRPr="002F6D9B">
        <w:rPr>
          <w:sz w:val="20"/>
          <w:szCs w:val="20"/>
        </w:rPr>
        <w:t xml:space="preserve"> </w:t>
      </w:r>
    </w:p>
    <w:p w14:paraId="6BAD3C0B" w14:textId="77777777" w:rsidR="00A54F56" w:rsidRPr="002F6D9B" w:rsidRDefault="00046448" w:rsidP="00EC44AA">
      <w:pPr>
        <w:ind w:firstLine="709"/>
        <w:jc w:val="right"/>
        <w:rPr>
          <w:sz w:val="20"/>
          <w:szCs w:val="20"/>
        </w:rPr>
      </w:pPr>
      <w:r w:rsidRPr="002F6D9B">
        <w:rPr>
          <w:sz w:val="20"/>
          <w:szCs w:val="20"/>
        </w:rPr>
        <w:t xml:space="preserve">к Правилам оказания санаторно-курортных </w:t>
      </w:r>
    </w:p>
    <w:p w14:paraId="6FE5727F" w14:textId="77777777" w:rsidR="00FE5B7D" w:rsidRPr="002F6D9B" w:rsidRDefault="00046448" w:rsidP="00EC44AA">
      <w:pPr>
        <w:ind w:firstLine="709"/>
        <w:jc w:val="right"/>
        <w:rPr>
          <w:sz w:val="20"/>
          <w:szCs w:val="20"/>
        </w:rPr>
      </w:pPr>
      <w:r w:rsidRPr="002F6D9B">
        <w:rPr>
          <w:sz w:val="20"/>
          <w:szCs w:val="20"/>
        </w:rPr>
        <w:t>и оздоровительных услуг</w:t>
      </w:r>
    </w:p>
    <w:p w14:paraId="50665FC2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0274656E" w14:textId="77777777" w:rsidR="00FE5B7D" w:rsidRPr="00C65E3F" w:rsidRDefault="00046448" w:rsidP="00EC44AA">
      <w:pPr>
        <w:pStyle w:val="a3"/>
        <w:ind w:firstLine="709"/>
        <w:jc w:val="center"/>
        <w:rPr>
          <w:b/>
          <w:sz w:val="24"/>
          <w:szCs w:val="24"/>
        </w:rPr>
      </w:pPr>
      <w:r w:rsidRPr="00C65E3F">
        <w:rPr>
          <w:b/>
          <w:sz w:val="24"/>
          <w:szCs w:val="24"/>
          <w:u w:val="thick" w:color="0C0C0C"/>
        </w:rPr>
        <w:t>ГРАФИК</w:t>
      </w:r>
      <w:r w:rsidRPr="00C65E3F">
        <w:rPr>
          <w:b/>
          <w:spacing w:val="19"/>
          <w:sz w:val="24"/>
          <w:szCs w:val="24"/>
          <w:u w:val="thick" w:color="0C0C0C"/>
        </w:rPr>
        <w:t xml:space="preserve"> </w:t>
      </w:r>
      <w:r w:rsidRPr="00C65E3F">
        <w:rPr>
          <w:b/>
          <w:sz w:val="24"/>
          <w:szCs w:val="24"/>
          <w:u w:val="thick" w:color="0C0C0C"/>
        </w:rPr>
        <w:t>ЗАЕЗДОВ</w:t>
      </w:r>
      <w:r w:rsidRPr="00C65E3F">
        <w:rPr>
          <w:b/>
          <w:spacing w:val="8"/>
          <w:sz w:val="24"/>
          <w:szCs w:val="24"/>
          <w:u w:val="thick" w:color="0C0C0C"/>
        </w:rPr>
        <w:t xml:space="preserve"> </w:t>
      </w:r>
      <w:r w:rsidRPr="00C65E3F">
        <w:rPr>
          <w:b/>
          <w:sz w:val="24"/>
          <w:szCs w:val="24"/>
          <w:u w:val="thick" w:color="0C0C0C"/>
        </w:rPr>
        <w:t>В</w:t>
      </w:r>
      <w:r w:rsidRPr="00C65E3F">
        <w:rPr>
          <w:b/>
          <w:spacing w:val="-13"/>
          <w:sz w:val="24"/>
          <w:szCs w:val="24"/>
          <w:u w:val="thick" w:color="0C0C0C"/>
        </w:rPr>
        <w:t xml:space="preserve"> </w:t>
      </w:r>
      <w:r w:rsidRPr="00C65E3F">
        <w:rPr>
          <w:b/>
          <w:sz w:val="24"/>
          <w:szCs w:val="24"/>
          <w:u w:val="thick" w:color="0C0C0C"/>
        </w:rPr>
        <w:t>К</w:t>
      </w:r>
      <w:r w:rsidR="00626028" w:rsidRPr="00C65E3F">
        <w:rPr>
          <w:b/>
          <w:sz w:val="24"/>
          <w:szCs w:val="24"/>
          <w:u w:val="thick" w:color="0C0C0C"/>
        </w:rPr>
        <w:t>Ц</w:t>
      </w:r>
      <w:r w:rsidRPr="00C65E3F">
        <w:rPr>
          <w:b/>
          <w:sz w:val="24"/>
          <w:szCs w:val="24"/>
          <w:u w:val="thick" w:color="0C0C0C"/>
        </w:rPr>
        <w:t>О</w:t>
      </w:r>
      <w:r w:rsidRPr="00C65E3F">
        <w:rPr>
          <w:b/>
          <w:spacing w:val="2"/>
          <w:sz w:val="24"/>
          <w:szCs w:val="24"/>
          <w:u w:val="thick" w:color="0C0C0C"/>
        </w:rPr>
        <w:t xml:space="preserve"> </w:t>
      </w:r>
      <w:r w:rsidRPr="00C65E3F">
        <w:rPr>
          <w:b/>
          <w:sz w:val="24"/>
          <w:szCs w:val="24"/>
          <w:u w:val="thick" w:color="0C0C0C"/>
        </w:rPr>
        <w:t>«СИБУР-Юг»</w:t>
      </w:r>
      <w:r w:rsidRPr="00C65E3F">
        <w:rPr>
          <w:b/>
          <w:spacing w:val="12"/>
          <w:sz w:val="24"/>
          <w:szCs w:val="24"/>
          <w:u w:val="thick" w:color="0C0C0C"/>
        </w:rPr>
        <w:t xml:space="preserve"> </w:t>
      </w:r>
      <w:r w:rsidRPr="005236BA">
        <w:rPr>
          <w:b/>
          <w:color w:val="000000" w:themeColor="text1"/>
          <w:sz w:val="24"/>
          <w:szCs w:val="24"/>
          <w:u w:val="thick" w:color="0C0C0C"/>
        </w:rPr>
        <w:t>в 20</w:t>
      </w:r>
      <w:r w:rsidR="001972D9">
        <w:rPr>
          <w:b/>
          <w:color w:val="000000" w:themeColor="text1"/>
          <w:sz w:val="24"/>
          <w:szCs w:val="24"/>
          <w:u w:val="thick" w:color="0C0C0C"/>
        </w:rPr>
        <w:t>24</w:t>
      </w:r>
      <w:r w:rsidRPr="005236BA">
        <w:rPr>
          <w:b/>
          <w:color w:val="000000" w:themeColor="text1"/>
          <w:spacing w:val="1"/>
          <w:sz w:val="24"/>
          <w:szCs w:val="24"/>
          <w:u w:val="thick" w:color="0C0C0C"/>
        </w:rPr>
        <w:t xml:space="preserve"> </w:t>
      </w:r>
      <w:r w:rsidR="00241A6D" w:rsidRPr="005236BA">
        <w:rPr>
          <w:b/>
          <w:color w:val="000000" w:themeColor="text1"/>
          <w:sz w:val="24"/>
          <w:szCs w:val="24"/>
          <w:u w:val="thick" w:color="0C0C0C"/>
        </w:rPr>
        <w:t>году</w:t>
      </w:r>
    </w:p>
    <w:p w14:paraId="4663D92B" w14:textId="77777777" w:rsidR="00FE5B7D" w:rsidRPr="00C65E3F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Оздоровительный</w:t>
      </w:r>
      <w:r w:rsidRPr="00C65E3F">
        <w:rPr>
          <w:spacing w:val="2"/>
          <w:sz w:val="24"/>
          <w:szCs w:val="24"/>
        </w:rPr>
        <w:t xml:space="preserve"> </w:t>
      </w:r>
      <w:r w:rsidRPr="00C65E3F">
        <w:rPr>
          <w:sz w:val="24"/>
          <w:szCs w:val="24"/>
        </w:rPr>
        <w:t>отдых</w:t>
      </w:r>
      <w:r w:rsidRPr="00C65E3F">
        <w:rPr>
          <w:spacing w:val="12"/>
          <w:sz w:val="24"/>
          <w:szCs w:val="24"/>
        </w:rPr>
        <w:t xml:space="preserve"> </w:t>
      </w:r>
      <w:r w:rsidRPr="00C65E3F">
        <w:rPr>
          <w:sz w:val="24"/>
          <w:szCs w:val="24"/>
        </w:rPr>
        <w:t>для</w:t>
      </w:r>
      <w:r w:rsidRPr="00C65E3F">
        <w:rPr>
          <w:spacing w:val="6"/>
          <w:sz w:val="24"/>
          <w:szCs w:val="24"/>
        </w:rPr>
        <w:t xml:space="preserve"> </w:t>
      </w:r>
      <w:r w:rsidRPr="00C65E3F">
        <w:rPr>
          <w:sz w:val="24"/>
          <w:szCs w:val="24"/>
        </w:rPr>
        <w:t>сотрудников</w:t>
      </w:r>
      <w:r w:rsidRPr="00C65E3F">
        <w:rPr>
          <w:spacing w:val="29"/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C65E3F">
        <w:rPr>
          <w:spacing w:val="8"/>
          <w:sz w:val="24"/>
          <w:szCs w:val="24"/>
        </w:rPr>
        <w:t xml:space="preserve"> </w:t>
      </w:r>
      <w:r w:rsidRPr="00C65E3F">
        <w:rPr>
          <w:sz w:val="24"/>
          <w:szCs w:val="24"/>
        </w:rPr>
        <w:t>членов</w:t>
      </w:r>
      <w:r w:rsidRPr="00C65E3F">
        <w:rPr>
          <w:spacing w:val="13"/>
          <w:sz w:val="24"/>
          <w:szCs w:val="24"/>
        </w:rPr>
        <w:t xml:space="preserve"> </w:t>
      </w:r>
      <w:r w:rsidRPr="00C65E3F">
        <w:rPr>
          <w:sz w:val="24"/>
          <w:szCs w:val="24"/>
        </w:rPr>
        <w:t>их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семей</w:t>
      </w:r>
      <w:r w:rsidR="00326F5D" w:rsidRPr="00326F5D">
        <w:rPr>
          <w:color w:val="000000" w:themeColor="text1"/>
          <w:sz w:val="24"/>
          <w:szCs w:val="24"/>
        </w:rPr>
        <w:t>:</w:t>
      </w:r>
    </w:p>
    <w:p w14:paraId="7F8F26E7" w14:textId="77777777" w:rsidR="00FE5B7D" w:rsidRPr="00405FD3" w:rsidRDefault="00241A6D" w:rsidP="00405FD3">
      <w:pPr>
        <w:pStyle w:val="a3"/>
        <w:ind w:firstLine="709"/>
        <w:jc w:val="both"/>
        <w:rPr>
          <w:color w:val="000000" w:themeColor="text1"/>
          <w:spacing w:val="11"/>
          <w:sz w:val="24"/>
          <w:szCs w:val="24"/>
        </w:rPr>
      </w:pPr>
      <w:r w:rsidRPr="00C65E3F">
        <w:rPr>
          <w:sz w:val="24"/>
          <w:szCs w:val="24"/>
        </w:rPr>
        <w:t>Р</w:t>
      </w:r>
      <w:r w:rsidR="00046448" w:rsidRPr="00C65E3F">
        <w:rPr>
          <w:sz w:val="24"/>
          <w:szCs w:val="24"/>
        </w:rPr>
        <w:t>аботники</w:t>
      </w:r>
      <w:r>
        <w:rPr>
          <w:sz w:val="24"/>
          <w:szCs w:val="24"/>
        </w:rPr>
        <w:t xml:space="preserve"> (Сотрудник</w:t>
      </w:r>
      <w:r w:rsidR="00BB7474">
        <w:rPr>
          <w:sz w:val="24"/>
          <w:szCs w:val="24"/>
        </w:rPr>
        <w:t>)</w:t>
      </w:r>
      <w:r w:rsidR="00BB7474" w:rsidRPr="00C65E3F">
        <w:rPr>
          <w:sz w:val="24"/>
          <w:szCs w:val="24"/>
        </w:rPr>
        <w:t>,</w:t>
      </w:r>
      <w:r w:rsidR="00BB7474" w:rsidRPr="00C65E3F">
        <w:rPr>
          <w:spacing w:val="2"/>
          <w:sz w:val="24"/>
          <w:szCs w:val="24"/>
        </w:rPr>
        <w:t xml:space="preserve"> </w:t>
      </w:r>
      <w:r w:rsidR="00BB7474">
        <w:rPr>
          <w:spacing w:val="2"/>
          <w:sz w:val="24"/>
          <w:szCs w:val="24"/>
        </w:rPr>
        <w:t>дети</w:t>
      </w:r>
      <w:r w:rsidR="00046448" w:rsidRPr="004C6274">
        <w:rPr>
          <w:b/>
          <w:color w:val="000000" w:themeColor="text1"/>
          <w:spacing w:val="49"/>
          <w:sz w:val="24"/>
          <w:szCs w:val="24"/>
        </w:rPr>
        <w:t xml:space="preserve"> </w:t>
      </w:r>
      <w:r w:rsidR="00914A46" w:rsidRPr="004C6274">
        <w:rPr>
          <w:b/>
          <w:color w:val="000000" w:themeColor="text1"/>
          <w:sz w:val="24"/>
          <w:szCs w:val="24"/>
        </w:rPr>
        <w:t>или</w:t>
      </w:r>
      <w:r w:rsidR="00046448" w:rsidRPr="004C6274">
        <w:rPr>
          <w:color w:val="000000" w:themeColor="text1"/>
          <w:spacing w:val="-8"/>
          <w:sz w:val="24"/>
          <w:szCs w:val="24"/>
        </w:rPr>
        <w:t xml:space="preserve"> </w:t>
      </w:r>
      <w:r w:rsidR="00046448" w:rsidRPr="004C6274">
        <w:rPr>
          <w:b/>
          <w:color w:val="000000" w:themeColor="text1"/>
          <w:sz w:val="24"/>
          <w:szCs w:val="24"/>
        </w:rPr>
        <w:t>внуки</w:t>
      </w:r>
      <w:r w:rsidR="00046448" w:rsidRPr="004C6274">
        <w:rPr>
          <w:b/>
          <w:color w:val="000000" w:themeColor="text1"/>
          <w:spacing w:val="5"/>
          <w:sz w:val="24"/>
          <w:szCs w:val="24"/>
        </w:rPr>
        <w:t xml:space="preserve"> </w:t>
      </w:r>
      <w:r w:rsidR="00046448" w:rsidRPr="004C6274">
        <w:rPr>
          <w:color w:val="000000" w:themeColor="text1"/>
          <w:sz w:val="24"/>
          <w:szCs w:val="24"/>
        </w:rPr>
        <w:t>работников</w:t>
      </w:r>
      <w:r w:rsidR="00914A46" w:rsidRPr="004C6274">
        <w:rPr>
          <w:color w:val="000000" w:themeColor="text1"/>
          <w:sz w:val="24"/>
          <w:szCs w:val="24"/>
        </w:rPr>
        <w:t xml:space="preserve"> в возрасте</w:t>
      </w:r>
      <w:r w:rsidR="00046448" w:rsidRPr="004C6274">
        <w:rPr>
          <w:color w:val="000000" w:themeColor="text1"/>
          <w:spacing w:val="11"/>
          <w:sz w:val="24"/>
          <w:szCs w:val="24"/>
        </w:rPr>
        <w:t xml:space="preserve"> </w:t>
      </w:r>
      <w:r w:rsidR="00914A46" w:rsidRPr="00405FD3">
        <w:rPr>
          <w:color w:val="000000" w:themeColor="text1"/>
          <w:spacing w:val="11"/>
          <w:sz w:val="24"/>
          <w:szCs w:val="24"/>
        </w:rPr>
        <w:t xml:space="preserve">от </w:t>
      </w:r>
      <w:r w:rsidR="00914A46" w:rsidRPr="00405FD3">
        <w:rPr>
          <w:color w:val="000000" w:themeColor="text1"/>
          <w:sz w:val="24"/>
          <w:szCs w:val="24"/>
        </w:rPr>
        <w:t>3 до</w:t>
      </w:r>
      <w:r w:rsidR="00046448" w:rsidRPr="00405FD3">
        <w:rPr>
          <w:color w:val="000000" w:themeColor="text1"/>
          <w:sz w:val="24"/>
          <w:szCs w:val="24"/>
        </w:rPr>
        <w:t>14</w:t>
      </w:r>
      <w:r w:rsidR="00046448" w:rsidRPr="004C6274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046448" w:rsidRPr="004C6274">
        <w:rPr>
          <w:color w:val="000000" w:themeColor="text1"/>
          <w:sz w:val="24"/>
          <w:szCs w:val="24"/>
        </w:rPr>
        <w:t>лет</w:t>
      </w:r>
      <w:r w:rsidR="00914A46" w:rsidRPr="004C6274">
        <w:rPr>
          <w:color w:val="000000" w:themeColor="text1"/>
          <w:sz w:val="24"/>
          <w:szCs w:val="24"/>
        </w:rPr>
        <w:t xml:space="preserve"> (включительно)</w:t>
      </w:r>
      <w:r w:rsidR="00046448" w:rsidRPr="004C6274">
        <w:rPr>
          <w:color w:val="000000" w:themeColor="text1"/>
          <w:spacing w:val="-2"/>
          <w:sz w:val="24"/>
          <w:szCs w:val="24"/>
        </w:rPr>
        <w:t xml:space="preserve"> </w:t>
      </w:r>
      <w:r w:rsidR="008B5606" w:rsidRPr="004C6274">
        <w:rPr>
          <w:color w:val="000000" w:themeColor="text1"/>
          <w:sz w:val="24"/>
          <w:szCs w:val="24"/>
        </w:rPr>
        <w:t>(«Ребенок»);</w:t>
      </w:r>
      <w:r w:rsidR="00405FD3">
        <w:rPr>
          <w:spacing w:val="2"/>
          <w:sz w:val="24"/>
          <w:szCs w:val="24"/>
        </w:rPr>
        <w:t xml:space="preserve"> </w:t>
      </w:r>
      <w:r w:rsidR="006354D0" w:rsidRPr="0096000E">
        <w:rPr>
          <w:color w:val="000000" w:themeColor="text1"/>
          <w:sz w:val="24"/>
          <w:szCs w:val="24"/>
        </w:rPr>
        <w:t>супруг/супруга</w:t>
      </w:r>
      <w:r w:rsidR="00321A03" w:rsidRPr="0096000E">
        <w:rPr>
          <w:color w:val="000000" w:themeColor="text1"/>
          <w:sz w:val="24"/>
          <w:szCs w:val="24"/>
        </w:rPr>
        <w:t>, состоящие с</w:t>
      </w:r>
      <w:r w:rsidR="00046448" w:rsidRPr="0096000E">
        <w:rPr>
          <w:color w:val="000000" w:themeColor="text1"/>
          <w:spacing w:val="23"/>
          <w:sz w:val="24"/>
          <w:szCs w:val="24"/>
        </w:rPr>
        <w:t xml:space="preserve"> </w:t>
      </w:r>
      <w:r w:rsidR="00321A03" w:rsidRPr="0096000E">
        <w:rPr>
          <w:color w:val="000000" w:themeColor="text1"/>
          <w:sz w:val="24"/>
          <w:szCs w:val="24"/>
        </w:rPr>
        <w:t xml:space="preserve">работником </w:t>
      </w:r>
      <w:r w:rsidR="00321A03" w:rsidRPr="0096000E">
        <w:rPr>
          <w:sz w:val="24"/>
          <w:szCs w:val="24"/>
        </w:rPr>
        <w:t>в зарегистрированном браке</w:t>
      </w:r>
      <w:r w:rsidR="00405FD3" w:rsidRPr="0096000E">
        <w:rPr>
          <w:sz w:val="24"/>
          <w:szCs w:val="24"/>
        </w:rPr>
        <w:t xml:space="preserve"> в возрасте до 70 лет</w:t>
      </w:r>
      <w:r w:rsidR="00046448" w:rsidRPr="0096000E">
        <w:rPr>
          <w:sz w:val="24"/>
          <w:szCs w:val="24"/>
        </w:rPr>
        <w:t>,</w:t>
      </w:r>
      <w:r w:rsidR="00046448" w:rsidRPr="0096000E">
        <w:rPr>
          <w:spacing w:val="7"/>
          <w:sz w:val="24"/>
          <w:szCs w:val="24"/>
        </w:rPr>
        <w:t xml:space="preserve"> </w:t>
      </w:r>
      <w:r w:rsidR="00046448" w:rsidRPr="0096000E">
        <w:rPr>
          <w:sz w:val="24"/>
          <w:szCs w:val="24"/>
        </w:rPr>
        <w:t>дети</w:t>
      </w:r>
      <w:r w:rsidR="00046448" w:rsidRPr="0096000E">
        <w:rPr>
          <w:spacing w:val="9"/>
          <w:sz w:val="24"/>
          <w:szCs w:val="24"/>
        </w:rPr>
        <w:t xml:space="preserve"> </w:t>
      </w:r>
      <w:r w:rsidR="00046448" w:rsidRPr="0096000E">
        <w:rPr>
          <w:sz w:val="24"/>
          <w:szCs w:val="24"/>
        </w:rPr>
        <w:t>и</w:t>
      </w:r>
      <w:r w:rsidR="00321A03" w:rsidRPr="0096000E">
        <w:rPr>
          <w:sz w:val="24"/>
          <w:szCs w:val="24"/>
        </w:rPr>
        <w:t>ли</w:t>
      </w:r>
      <w:r w:rsidR="00046448" w:rsidRPr="0096000E">
        <w:rPr>
          <w:spacing w:val="4"/>
          <w:sz w:val="24"/>
          <w:szCs w:val="24"/>
        </w:rPr>
        <w:t xml:space="preserve"> </w:t>
      </w:r>
      <w:r w:rsidR="00046448" w:rsidRPr="0096000E">
        <w:rPr>
          <w:sz w:val="24"/>
          <w:szCs w:val="24"/>
        </w:rPr>
        <w:t>внуки</w:t>
      </w:r>
      <w:r w:rsidR="00046448" w:rsidRPr="0096000E">
        <w:rPr>
          <w:spacing w:val="13"/>
          <w:sz w:val="24"/>
          <w:szCs w:val="24"/>
        </w:rPr>
        <w:t xml:space="preserve"> </w:t>
      </w:r>
      <w:r w:rsidR="00046448" w:rsidRPr="0096000E">
        <w:rPr>
          <w:sz w:val="24"/>
          <w:szCs w:val="24"/>
        </w:rPr>
        <w:t>работников</w:t>
      </w:r>
      <w:r w:rsidR="00046448" w:rsidRPr="0096000E">
        <w:rPr>
          <w:spacing w:val="22"/>
          <w:sz w:val="24"/>
          <w:szCs w:val="24"/>
        </w:rPr>
        <w:t xml:space="preserve"> </w:t>
      </w:r>
      <w:r w:rsidR="00046448" w:rsidRPr="0096000E">
        <w:rPr>
          <w:sz w:val="24"/>
          <w:szCs w:val="24"/>
        </w:rPr>
        <w:t>от</w:t>
      </w:r>
      <w:r w:rsidR="00046448" w:rsidRPr="0096000E">
        <w:rPr>
          <w:spacing w:val="-9"/>
          <w:sz w:val="24"/>
          <w:szCs w:val="24"/>
        </w:rPr>
        <w:t xml:space="preserve"> </w:t>
      </w:r>
      <w:r w:rsidR="00046448" w:rsidRPr="0096000E">
        <w:rPr>
          <w:sz w:val="24"/>
          <w:szCs w:val="24"/>
        </w:rPr>
        <w:t>15</w:t>
      </w:r>
      <w:r w:rsidR="00046448" w:rsidRPr="0096000E">
        <w:rPr>
          <w:spacing w:val="-1"/>
          <w:sz w:val="24"/>
          <w:szCs w:val="24"/>
        </w:rPr>
        <w:t xml:space="preserve"> </w:t>
      </w:r>
      <w:r w:rsidR="00046448" w:rsidRPr="0096000E">
        <w:rPr>
          <w:sz w:val="24"/>
          <w:szCs w:val="24"/>
        </w:rPr>
        <w:t>лет</w:t>
      </w:r>
      <w:r w:rsidR="00046448" w:rsidRPr="0096000E">
        <w:rPr>
          <w:spacing w:val="-2"/>
          <w:sz w:val="24"/>
          <w:szCs w:val="24"/>
        </w:rPr>
        <w:t xml:space="preserve"> </w:t>
      </w:r>
      <w:r w:rsidR="00046448" w:rsidRPr="0096000E">
        <w:rPr>
          <w:sz w:val="24"/>
          <w:szCs w:val="24"/>
        </w:rPr>
        <w:t>до</w:t>
      </w:r>
      <w:r w:rsidR="00046448" w:rsidRPr="0096000E">
        <w:rPr>
          <w:spacing w:val="3"/>
          <w:sz w:val="24"/>
          <w:szCs w:val="24"/>
        </w:rPr>
        <w:t xml:space="preserve"> </w:t>
      </w:r>
      <w:r w:rsidR="00333CB1" w:rsidRPr="0096000E">
        <w:rPr>
          <w:sz w:val="24"/>
          <w:szCs w:val="24"/>
        </w:rPr>
        <w:t>18 лет (включительно)</w:t>
      </w:r>
      <w:r w:rsidR="008B5606" w:rsidRPr="0096000E">
        <w:rPr>
          <w:spacing w:val="5"/>
          <w:sz w:val="24"/>
          <w:szCs w:val="24"/>
        </w:rPr>
        <w:t>, родитель работника (мать/отец)</w:t>
      </w:r>
      <w:r w:rsidR="00405FD3" w:rsidRPr="0096000E">
        <w:rPr>
          <w:spacing w:val="5"/>
          <w:sz w:val="24"/>
          <w:szCs w:val="24"/>
        </w:rPr>
        <w:t xml:space="preserve"> до 70 лет</w:t>
      </w:r>
      <w:r w:rsidR="008B5606" w:rsidRPr="0096000E">
        <w:rPr>
          <w:spacing w:val="5"/>
          <w:sz w:val="24"/>
          <w:szCs w:val="24"/>
        </w:rPr>
        <w:t xml:space="preserve"> (</w:t>
      </w:r>
      <w:r w:rsidR="00046448" w:rsidRPr="0096000E">
        <w:rPr>
          <w:sz w:val="24"/>
          <w:szCs w:val="24"/>
        </w:rPr>
        <w:t>«Члены</w:t>
      </w:r>
      <w:r w:rsidRPr="0096000E">
        <w:rPr>
          <w:sz w:val="24"/>
          <w:szCs w:val="24"/>
        </w:rPr>
        <w:t xml:space="preserve"> </w:t>
      </w:r>
      <w:r w:rsidR="00046448" w:rsidRPr="0096000E">
        <w:rPr>
          <w:sz w:val="24"/>
          <w:szCs w:val="24"/>
        </w:rPr>
        <w:t>семьи»)</w:t>
      </w:r>
      <w:r w:rsidR="00401491" w:rsidRPr="0096000E">
        <w:rPr>
          <w:sz w:val="24"/>
          <w:szCs w:val="24"/>
        </w:rPr>
        <w:t>.</w:t>
      </w:r>
      <w:r w:rsidR="00DA0B73">
        <w:rPr>
          <w:sz w:val="24"/>
          <w:szCs w:val="24"/>
        </w:rPr>
        <w:t xml:space="preserve"> </w:t>
      </w:r>
    </w:p>
    <w:p w14:paraId="31D46C6C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TableNormal"/>
        <w:tblW w:w="8920" w:type="dxa"/>
        <w:tblInd w:w="14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984"/>
        <w:gridCol w:w="2268"/>
        <w:gridCol w:w="2268"/>
      </w:tblGrid>
      <w:tr w:rsidR="00620097" w:rsidRPr="00C45FF2" w14:paraId="02B6B4B4" w14:textId="77777777" w:rsidTr="00782DAC">
        <w:trPr>
          <w:trHeight w:val="628"/>
        </w:trPr>
        <w:tc>
          <w:tcPr>
            <w:tcW w:w="2400" w:type="dxa"/>
          </w:tcPr>
          <w:p w14:paraId="3D50327E" w14:textId="77777777" w:rsidR="00620097" w:rsidRPr="00C45FF2" w:rsidRDefault="00620097" w:rsidP="00740609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45FF2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14:paraId="48ADDBA6" w14:textId="77777777" w:rsidR="00620097" w:rsidRPr="00C45FF2" w:rsidRDefault="006343F8" w:rsidP="006343F8">
            <w:pPr>
              <w:pStyle w:val="TableParagraph"/>
              <w:ind w:firstLine="145"/>
              <w:jc w:val="both"/>
              <w:rPr>
                <w:b/>
                <w:i/>
                <w:w w:val="105"/>
                <w:sz w:val="24"/>
                <w:szCs w:val="24"/>
              </w:rPr>
            </w:pPr>
            <w:r w:rsidRPr="00C45FF2">
              <w:rPr>
                <w:b/>
                <w:i/>
                <w:w w:val="105"/>
                <w:sz w:val="24"/>
                <w:szCs w:val="24"/>
              </w:rPr>
              <w:t>Вид оздоровления</w:t>
            </w:r>
          </w:p>
        </w:tc>
        <w:tc>
          <w:tcPr>
            <w:tcW w:w="2268" w:type="dxa"/>
          </w:tcPr>
          <w:p w14:paraId="50D03AE8" w14:textId="77777777" w:rsidR="00620097" w:rsidRPr="00C45FF2" w:rsidRDefault="00620097" w:rsidP="00740609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45FF2">
              <w:rPr>
                <w:b/>
                <w:i/>
                <w:w w:val="105"/>
                <w:sz w:val="24"/>
                <w:szCs w:val="24"/>
              </w:rPr>
              <w:t>Дата</w:t>
            </w:r>
            <w:r w:rsidRPr="00C45FF2">
              <w:rPr>
                <w:b/>
                <w:i/>
                <w:spacing w:val="5"/>
                <w:w w:val="105"/>
                <w:sz w:val="24"/>
                <w:szCs w:val="24"/>
              </w:rPr>
              <w:t xml:space="preserve"> </w:t>
            </w:r>
            <w:r w:rsidRPr="00C45FF2">
              <w:rPr>
                <w:b/>
                <w:i/>
                <w:w w:val="105"/>
                <w:sz w:val="24"/>
                <w:szCs w:val="24"/>
              </w:rPr>
              <w:t>заезда</w:t>
            </w:r>
          </w:p>
        </w:tc>
        <w:tc>
          <w:tcPr>
            <w:tcW w:w="2268" w:type="dxa"/>
          </w:tcPr>
          <w:p w14:paraId="5F70BAAF" w14:textId="77777777" w:rsidR="00620097" w:rsidRPr="00C45FF2" w:rsidRDefault="00620097" w:rsidP="00740609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45FF2">
              <w:rPr>
                <w:b/>
                <w:i/>
                <w:spacing w:val="-1"/>
                <w:sz w:val="24"/>
                <w:szCs w:val="24"/>
              </w:rPr>
              <w:t>Дата</w:t>
            </w:r>
            <w:r w:rsidRPr="00C45FF2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C45FF2">
              <w:rPr>
                <w:b/>
                <w:i/>
                <w:spacing w:val="-1"/>
                <w:sz w:val="24"/>
                <w:szCs w:val="24"/>
              </w:rPr>
              <w:t>выезда</w:t>
            </w:r>
          </w:p>
        </w:tc>
      </w:tr>
      <w:tr w:rsidR="004C6274" w:rsidRPr="00C45FF2" w14:paraId="49E73D7C" w14:textId="77777777" w:rsidTr="006343F8">
        <w:trPr>
          <w:trHeight w:val="316"/>
        </w:trPr>
        <w:tc>
          <w:tcPr>
            <w:tcW w:w="2400" w:type="dxa"/>
          </w:tcPr>
          <w:p w14:paraId="363F0ACC" w14:textId="77777777" w:rsidR="004C6274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14:paraId="2B8E10CD" w14:textId="77777777" w:rsidR="004C6274" w:rsidRPr="00C45FF2" w:rsidRDefault="004C6274" w:rsidP="004A5B12">
            <w:pPr>
              <w:pStyle w:val="TableParagraph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0427470B" w14:textId="77777777" w:rsidR="004C6274" w:rsidRPr="00C45FF2" w:rsidRDefault="004A5B12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15.01.2024</w:t>
            </w:r>
          </w:p>
        </w:tc>
        <w:tc>
          <w:tcPr>
            <w:tcW w:w="2268" w:type="dxa"/>
          </w:tcPr>
          <w:p w14:paraId="71DD17CE" w14:textId="77777777" w:rsidR="004C6274" w:rsidRPr="00C45FF2" w:rsidRDefault="004A5B12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29.01.2024</w:t>
            </w:r>
          </w:p>
        </w:tc>
      </w:tr>
      <w:tr w:rsidR="004A5B12" w:rsidRPr="00C45FF2" w14:paraId="1CD8E555" w14:textId="77777777" w:rsidTr="006343F8">
        <w:trPr>
          <w:trHeight w:val="316"/>
        </w:trPr>
        <w:tc>
          <w:tcPr>
            <w:tcW w:w="2400" w:type="dxa"/>
            <w:vMerge w:val="restart"/>
          </w:tcPr>
          <w:p w14:paraId="472E9D6E" w14:textId="77777777" w:rsidR="004A5B12" w:rsidRPr="00C45FF2" w:rsidRDefault="004A5B12" w:rsidP="004A5B1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14:paraId="625A6791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41440103" w14:textId="77777777" w:rsidR="004A5B12" w:rsidRPr="00C45FF2" w:rsidRDefault="004A5B12" w:rsidP="004A5B1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31.01.2024</w:t>
            </w:r>
          </w:p>
        </w:tc>
        <w:tc>
          <w:tcPr>
            <w:tcW w:w="2268" w:type="dxa"/>
          </w:tcPr>
          <w:p w14:paraId="68E7BA09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14.02.2024</w:t>
            </w:r>
          </w:p>
        </w:tc>
      </w:tr>
      <w:tr w:rsidR="004A5B12" w:rsidRPr="00C45FF2" w14:paraId="739761B1" w14:textId="77777777" w:rsidTr="006343F8">
        <w:trPr>
          <w:trHeight w:val="316"/>
        </w:trPr>
        <w:tc>
          <w:tcPr>
            <w:tcW w:w="2400" w:type="dxa"/>
            <w:vMerge/>
          </w:tcPr>
          <w:p w14:paraId="47E29D3C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B6D8D8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10A9AC57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15.02.2024</w:t>
            </w:r>
          </w:p>
        </w:tc>
        <w:tc>
          <w:tcPr>
            <w:tcW w:w="2268" w:type="dxa"/>
          </w:tcPr>
          <w:p w14:paraId="58453F39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29.02.2024</w:t>
            </w:r>
          </w:p>
        </w:tc>
      </w:tr>
      <w:tr w:rsidR="004A5B12" w:rsidRPr="00C45FF2" w14:paraId="5CD1882A" w14:textId="77777777" w:rsidTr="006343F8">
        <w:trPr>
          <w:trHeight w:val="316"/>
        </w:trPr>
        <w:tc>
          <w:tcPr>
            <w:tcW w:w="2400" w:type="dxa"/>
            <w:vMerge w:val="restart"/>
          </w:tcPr>
          <w:p w14:paraId="118BCA66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14:paraId="3AE071B6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4F7737F8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01.03.2024</w:t>
            </w:r>
          </w:p>
        </w:tc>
        <w:tc>
          <w:tcPr>
            <w:tcW w:w="2268" w:type="dxa"/>
          </w:tcPr>
          <w:p w14:paraId="2BAB11AB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15.03.2024</w:t>
            </w:r>
          </w:p>
        </w:tc>
      </w:tr>
      <w:tr w:rsidR="004A5B12" w:rsidRPr="00C45FF2" w14:paraId="53A397FB" w14:textId="77777777" w:rsidTr="006343F8">
        <w:trPr>
          <w:trHeight w:val="316"/>
        </w:trPr>
        <w:tc>
          <w:tcPr>
            <w:tcW w:w="2400" w:type="dxa"/>
            <w:vMerge/>
          </w:tcPr>
          <w:p w14:paraId="6D619231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33240F5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49F2EB38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16.03.2024</w:t>
            </w:r>
          </w:p>
        </w:tc>
        <w:tc>
          <w:tcPr>
            <w:tcW w:w="2268" w:type="dxa"/>
          </w:tcPr>
          <w:p w14:paraId="0736929F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30.03.2024</w:t>
            </w:r>
          </w:p>
        </w:tc>
      </w:tr>
      <w:tr w:rsidR="004A5B12" w:rsidRPr="00C45FF2" w14:paraId="12DBBC23" w14:textId="77777777" w:rsidTr="006343F8">
        <w:trPr>
          <w:trHeight w:val="316"/>
        </w:trPr>
        <w:tc>
          <w:tcPr>
            <w:tcW w:w="2400" w:type="dxa"/>
            <w:vMerge w:val="restart"/>
          </w:tcPr>
          <w:p w14:paraId="460A5731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14:paraId="15BFD8EE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7BF1EC0A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01.04.2024</w:t>
            </w:r>
          </w:p>
        </w:tc>
        <w:tc>
          <w:tcPr>
            <w:tcW w:w="2268" w:type="dxa"/>
          </w:tcPr>
          <w:p w14:paraId="0AF923B6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15.04.2024</w:t>
            </w:r>
          </w:p>
        </w:tc>
      </w:tr>
      <w:tr w:rsidR="004A5B12" w:rsidRPr="00C45FF2" w14:paraId="55425164" w14:textId="77777777" w:rsidTr="006343F8">
        <w:trPr>
          <w:trHeight w:val="316"/>
        </w:trPr>
        <w:tc>
          <w:tcPr>
            <w:tcW w:w="2400" w:type="dxa"/>
            <w:vMerge/>
          </w:tcPr>
          <w:p w14:paraId="12CD34FA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761F61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7F9EADCB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16.04.2024</w:t>
            </w:r>
          </w:p>
        </w:tc>
        <w:tc>
          <w:tcPr>
            <w:tcW w:w="2268" w:type="dxa"/>
          </w:tcPr>
          <w:p w14:paraId="057E319F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30.04.2024</w:t>
            </w:r>
          </w:p>
        </w:tc>
      </w:tr>
      <w:tr w:rsidR="004A5B12" w:rsidRPr="00C45FF2" w14:paraId="6F3218CB" w14:textId="77777777" w:rsidTr="006343F8">
        <w:trPr>
          <w:trHeight w:val="316"/>
        </w:trPr>
        <w:tc>
          <w:tcPr>
            <w:tcW w:w="2400" w:type="dxa"/>
            <w:vMerge w:val="restart"/>
          </w:tcPr>
          <w:p w14:paraId="6C393EBE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6B2901EC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1F3BA12A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01.05.2024</w:t>
            </w:r>
          </w:p>
        </w:tc>
        <w:tc>
          <w:tcPr>
            <w:tcW w:w="2268" w:type="dxa"/>
          </w:tcPr>
          <w:p w14:paraId="4DA2876C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15.05.2024</w:t>
            </w:r>
          </w:p>
        </w:tc>
      </w:tr>
      <w:tr w:rsidR="004A5B12" w:rsidRPr="00C45FF2" w14:paraId="501DAFCB" w14:textId="77777777" w:rsidTr="006343F8">
        <w:trPr>
          <w:trHeight w:val="316"/>
        </w:trPr>
        <w:tc>
          <w:tcPr>
            <w:tcW w:w="2400" w:type="dxa"/>
            <w:vMerge/>
          </w:tcPr>
          <w:p w14:paraId="6FEE066D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965FB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614A14B0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16.05.2024</w:t>
            </w:r>
          </w:p>
        </w:tc>
        <w:tc>
          <w:tcPr>
            <w:tcW w:w="2268" w:type="dxa"/>
          </w:tcPr>
          <w:p w14:paraId="7208A137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30.05.2024</w:t>
            </w:r>
          </w:p>
        </w:tc>
      </w:tr>
      <w:tr w:rsidR="004A5B12" w:rsidRPr="00C45FF2" w14:paraId="1133E11C" w14:textId="77777777" w:rsidTr="006343F8">
        <w:trPr>
          <w:trHeight w:val="316"/>
        </w:trPr>
        <w:tc>
          <w:tcPr>
            <w:tcW w:w="2400" w:type="dxa"/>
            <w:vMerge w:val="restart"/>
          </w:tcPr>
          <w:p w14:paraId="1DEDDF7B" w14:textId="77777777" w:rsidR="004A5B12" w:rsidRPr="00C45FF2" w:rsidRDefault="00AB7C81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49A33844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15B26697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01.09.2024</w:t>
            </w:r>
          </w:p>
        </w:tc>
        <w:tc>
          <w:tcPr>
            <w:tcW w:w="2268" w:type="dxa"/>
          </w:tcPr>
          <w:p w14:paraId="7816792E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15.09.2024</w:t>
            </w:r>
          </w:p>
        </w:tc>
      </w:tr>
      <w:tr w:rsidR="004A5B12" w:rsidRPr="00C45FF2" w14:paraId="126A7907" w14:textId="77777777" w:rsidTr="006343F8">
        <w:trPr>
          <w:trHeight w:val="316"/>
        </w:trPr>
        <w:tc>
          <w:tcPr>
            <w:tcW w:w="2400" w:type="dxa"/>
            <w:vMerge/>
          </w:tcPr>
          <w:p w14:paraId="0E4FAB58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6CFCFA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6D31CA86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16.09.2024</w:t>
            </w:r>
          </w:p>
        </w:tc>
        <w:tc>
          <w:tcPr>
            <w:tcW w:w="2268" w:type="dxa"/>
          </w:tcPr>
          <w:p w14:paraId="2A33705D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30.09.2024</w:t>
            </w:r>
          </w:p>
        </w:tc>
      </w:tr>
      <w:tr w:rsidR="004A5B12" w:rsidRPr="00C45FF2" w14:paraId="22CDF6E1" w14:textId="77777777" w:rsidTr="006343F8">
        <w:trPr>
          <w:trHeight w:val="316"/>
        </w:trPr>
        <w:tc>
          <w:tcPr>
            <w:tcW w:w="2400" w:type="dxa"/>
            <w:vMerge w:val="restart"/>
          </w:tcPr>
          <w:p w14:paraId="19B1C1D6" w14:textId="77777777" w:rsidR="004A5B12" w:rsidRPr="00C45FF2" w:rsidRDefault="00AB7C81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14:paraId="5365DC5F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05C41A1B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02.10.2024</w:t>
            </w:r>
          </w:p>
        </w:tc>
        <w:tc>
          <w:tcPr>
            <w:tcW w:w="2268" w:type="dxa"/>
          </w:tcPr>
          <w:p w14:paraId="4F2A3F5F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16.10.2024</w:t>
            </w:r>
          </w:p>
        </w:tc>
      </w:tr>
      <w:tr w:rsidR="004A5B12" w:rsidRPr="00C45FF2" w14:paraId="59274569" w14:textId="77777777" w:rsidTr="006343F8">
        <w:trPr>
          <w:trHeight w:val="316"/>
        </w:trPr>
        <w:tc>
          <w:tcPr>
            <w:tcW w:w="2400" w:type="dxa"/>
            <w:vMerge/>
          </w:tcPr>
          <w:p w14:paraId="5284E7A2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FB72025" w14:textId="77777777" w:rsidR="004A5B12" w:rsidRPr="00C45FF2" w:rsidRDefault="004A5B12" w:rsidP="004C6274">
            <w:r w:rsidRPr="00C45FF2">
              <w:rPr>
                <w:sz w:val="24"/>
                <w:szCs w:val="24"/>
              </w:rPr>
              <w:t>СКЛ</w:t>
            </w:r>
          </w:p>
        </w:tc>
        <w:tc>
          <w:tcPr>
            <w:tcW w:w="2268" w:type="dxa"/>
          </w:tcPr>
          <w:p w14:paraId="3F5913AB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17.10.2024</w:t>
            </w:r>
          </w:p>
        </w:tc>
        <w:tc>
          <w:tcPr>
            <w:tcW w:w="2268" w:type="dxa"/>
          </w:tcPr>
          <w:p w14:paraId="575453FF" w14:textId="77777777" w:rsidR="004A5B12" w:rsidRPr="00C45FF2" w:rsidRDefault="004A5B12" w:rsidP="004C6274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45FF2">
              <w:rPr>
                <w:sz w:val="24"/>
                <w:szCs w:val="24"/>
              </w:rPr>
              <w:t>31.10.2024</w:t>
            </w:r>
          </w:p>
        </w:tc>
      </w:tr>
    </w:tbl>
    <w:p w14:paraId="529EBCF0" w14:textId="77777777" w:rsidR="00326F5D" w:rsidRDefault="00326F5D" w:rsidP="00740609">
      <w:pPr>
        <w:pStyle w:val="a3"/>
        <w:ind w:firstLine="709"/>
        <w:jc w:val="both"/>
        <w:rPr>
          <w:sz w:val="24"/>
          <w:szCs w:val="24"/>
        </w:rPr>
      </w:pPr>
    </w:p>
    <w:p w14:paraId="2EC31D54" w14:textId="77777777" w:rsidR="00FE5B7D" w:rsidRPr="00326F5D" w:rsidRDefault="00AB7C81" w:rsidP="00740609">
      <w:pPr>
        <w:pStyle w:val="a3"/>
        <w:ind w:firstLine="709"/>
        <w:jc w:val="both"/>
        <w:rPr>
          <w:b/>
          <w:sz w:val="24"/>
          <w:szCs w:val="24"/>
        </w:rPr>
      </w:pPr>
      <w:r w:rsidRPr="00326F5D">
        <w:rPr>
          <w:b/>
          <w:sz w:val="24"/>
          <w:szCs w:val="24"/>
        </w:rPr>
        <w:t>О</w:t>
      </w:r>
      <w:r w:rsidR="0051710F" w:rsidRPr="00326F5D">
        <w:rPr>
          <w:b/>
          <w:sz w:val="24"/>
          <w:szCs w:val="24"/>
        </w:rPr>
        <w:t>здоровительный отдых для детей с 8 до 14 лет (включительно):</w:t>
      </w:r>
    </w:p>
    <w:p w14:paraId="0E48E6B3" w14:textId="77777777" w:rsidR="00326F5D" w:rsidRDefault="00326F5D" w:rsidP="00740609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TableNormal"/>
        <w:tblW w:w="8920" w:type="dxa"/>
        <w:tblInd w:w="14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984"/>
        <w:gridCol w:w="2268"/>
        <w:gridCol w:w="2268"/>
      </w:tblGrid>
      <w:tr w:rsidR="00AB7C81" w:rsidRPr="00C65E3F" w14:paraId="596F6E6B" w14:textId="77777777" w:rsidTr="00C26078">
        <w:trPr>
          <w:trHeight w:val="628"/>
        </w:trPr>
        <w:tc>
          <w:tcPr>
            <w:tcW w:w="2400" w:type="dxa"/>
          </w:tcPr>
          <w:p w14:paraId="1DC729EF" w14:textId="77777777" w:rsidR="00AB7C81" w:rsidRPr="00C65E3F" w:rsidRDefault="00AB7C81" w:rsidP="00C26078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65E3F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14:paraId="7CA0858B" w14:textId="77777777" w:rsidR="00AB7C81" w:rsidRPr="00C65E3F" w:rsidRDefault="00AB7C81" w:rsidP="00C26078">
            <w:pPr>
              <w:pStyle w:val="TableParagraph"/>
              <w:ind w:firstLine="145"/>
              <w:jc w:val="both"/>
              <w:rPr>
                <w:b/>
                <w:i/>
                <w:w w:val="105"/>
                <w:sz w:val="24"/>
                <w:szCs w:val="24"/>
              </w:rPr>
            </w:pPr>
            <w:r>
              <w:rPr>
                <w:b/>
                <w:i/>
                <w:w w:val="105"/>
                <w:sz w:val="24"/>
                <w:szCs w:val="24"/>
              </w:rPr>
              <w:t>Вид оздоровления</w:t>
            </w:r>
          </w:p>
        </w:tc>
        <w:tc>
          <w:tcPr>
            <w:tcW w:w="2268" w:type="dxa"/>
          </w:tcPr>
          <w:p w14:paraId="35302FE4" w14:textId="77777777" w:rsidR="00AB7C81" w:rsidRPr="00C65E3F" w:rsidRDefault="00AB7C81" w:rsidP="00C26078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65E3F">
              <w:rPr>
                <w:b/>
                <w:i/>
                <w:w w:val="105"/>
                <w:sz w:val="24"/>
                <w:szCs w:val="24"/>
              </w:rPr>
              <w:t>Дата</w:t>
            </w:r>
            <w:r w:rsidRPr="00C65E3F">
              <w:rPr>
                <w:b/>
                <w:i/>
                <w:spacing w:val="5"/>
                <w:w w:val="105"/>
                <w:sz w:val="24"/>
                <w:szCs w:val="24"/>
              </w:rPr>
              <w:t xml:space="preserve"> </w:t>
            </w:r>
            <w:r w:rsidRPr="00C65E3F">
              <w:rPr>
                <w:b/>
                <w:i/>
                <w:w w:val="105"/>
                <w:sz w:val="24"/>
                <w:szCs w:val="24"/>
              </w:rPr>
              <w:t>заезда</w:t>
            </w:r>
          </w:p>
        </w:tc>
        <w:tc>
          <w:tcPr>
            <w:tcW w:w="2268" w:type="dxa"/>
          </w:tcPr>
          <w:p w14:paraId="14AA0430" w14:textId="77777777" w:rsidR="00AB7C81" w:rsidRPr="00C65E3F" w:rsidRDefault="00AB7C81" w:rsidP="00C26078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C65E3F">
              <w:rPr>
                <w:b/>
                <w:i/>
                <w:spacing w:val="-1"/>
                <w:sz w:val="24"/>
                <w:szCs w:val="24"/>
              </w:rPr>
              <w:t>Дата</w:t>
            </w:r>
            <w:r w:rsidRPr="00C65E3F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C65E3F">
              <w:rPr>
                <w:b/>
                <w:i/>
                <w:spacing w:val="-1"/>
                <w:sz w:val="24"/>
                <w:szCs w:val="24"/>
              </w:rPr>
              <w:t>выезда</w:t>
            </w:r>
          </w:p>
        </w:tc>
      </w:tr>
      <w:tr w:rsidR="00AB7C81" w:rsidRPr="00C65E3F" w14:paraId="726E1FC8" w14:textId="77777777" w:rsidTr="00C26078">
        <w:trPr>
          <w:trHeight w:val="316"/>
        </w:trPr>
        <w:tc>
          <w:tcPr>
            <w:tcW w:w="2400" w:type="dxa"/>
          </w:tcPr>
          <w:p w14:paraId="22EBD591" w14:textId="77777777" w:rsidR="00AB7C81" w:rsidRPr="00C65E3F" w:rsidRDefault="00326F5D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1984" w:type="dxa"/>
          </w:tcPr>
          <w:p w14:paraId="4C6CD538" w14:textId="77777777" w:rsidR="00AB7C81" w:rsidRDefault="00AB7C81" w:rsidP="00C26078">
            <w:r>
              <w:rPr>
                <w:sz w:val="24"/>
                <w:szCs w:val="24"/>
              </w:rPr>
              <w:t>ДОЛ</w:t>
            </w:r>
          </w:p>
        </w:tc>
        <w:tc>
          <w:tcPr>
            <w:tcW w:w="2268" w:type="dxa"/>
          </w:tcPr>
          <w:p w14:paraId="063CB25E" w14:textId="77777777" w:rsidR="00AB7C81" w:rsidRPr="00C65E3F" w:rsidRDefault="00AB7C81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2268" w:type="dxa"/>
          </w:tcPr>
          <w:p w14:paraId="61937EA3" w14:textId="77777777" w:rsidR="00AB7C81" w:rsidRPr="00C65E3F" w:rsidRDefault="00AB7C81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</w:tr>
      <w:tr w:rsidR="00AB7C81" w:rsidRPr="00C65E3F" w14:paraId="4035A993" w14:textId="77777777" w:rsidTr="00C26078">
        <w:trPr>
          <w:trHeight w:val="316"/>
        </w:trPr>
        <w:tc>
          <w:tcPr>
            <w:tcW w:w="2400" w:type="dxa"/>
          </w:tcPr>
          <w:p w14:paraId="05C6436E" w14:textId="77777777" w:rsidR="00AB7C81" w:rsidRPr="00C65E3F" w:rsidRDefault="00326F5D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смена </w:t>
            </w:r>
          </w:p>
        </w:tc>
        <w:tc>
          <w:tcPr>
            <w:tcW w:w="1984" w:type="dxa"/>
          </w:tcPr>
          <w:p w14:paraId="22158B89" w14:textId="77777777" w:rsidR="00AB7C81" w:rsidRDefault="00AB7C81" w:rsidP="00C26078">
            <w:r w:rsidRPr="00044228">
              <w:rPr>
                <w:sz w:val="24"/>
                <w:szCs w:val="24"/>
              </w:rPr>
              <w:t>ДОЛ</w:t>
            </w:r>
          </w:p>
        </w:tc>
        <w:tc>
          <w:tcPr>
            <w:tcW w:w="2268" w:type="dxa"/>
          </w:tcPr>
          <w:p w14:paraId="2F96BF91" w14:textId="77777777" w:rsidR="00AB7C81" w:rsidRPr="00C65E3F" w:rsidRDefault="00AB7C81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2268" w:type="dxa"/>
          </w:tcPr>
          <w:p w14:paraId="453FEB60" w14:textId="77777777" w:rsidR="00AB7C81" w:rsidRPr="00C65E3F" w:rsidRDefault="00AB7C81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14.07.2024</w:t>
            </w:r>
          </w:p>
        </w:tc>
      </w:tr>
      <w:tr w:rsidR="00AB7C81" w:rsidRPr="00C65E3F" w14:paraId="4C9FDB1D" w14:textId="77777777" w:rsidTr="00C26078">
        <w:trPr>
          <w:trHeight w:val="316"/>
        </w:trPr>
        <w:tc>
          <w:tcPr>
            <w:tcW w:w="2400" w:type="dxa"/>
          </w:tcPr>
          <w:p w14:paraId="65B7553A" w14:textId="77777777" w:rsidR="00AB7C81" w:rsidRPr="00C65E3F" w:rsidRDefault="00326F5D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смена</w:t>
            </w:r>
          </w:p>
        </w:tc>
        <w:tc>
          <w:tcPr>
            <w:tcW w:w="1984" w:type="dxa"/>
          </w:tcPr>
          <w:p w14:paraId="454D7055" w14:textId="77777777" w:rsidR="00AB7C81" w:rsidRDefault="00AB7C81" w:rsidP="00C26078">
            <w:r w:rsidRPr="00044228">
              <w:rPr>
                <w:sz w:val="24"/>
                <w:szCs w:val="24"/>
              </w:rPr>
              <w:t>ДОЛ</w:t>
            </w:r>
          </w:p>
        </w:tc>
        <w:tc>
          <w:tcPr>
            <w:tcW w:w="2268" w:type="dxa"/>
          </w:tcPr>
          <w:p w14:paraId="46DB33B0" w14:textId="77777777" w:rsidR="00AB7C81" w:rsidRDefault="00AB7C81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17.07.2024</w:t>
            </w:r>
          </w:p>
        </w:tc>
        <w:tc>
          <w:tcPr>
            <w:tcW w:w="2268" w:type="dxa"/>
          </w:tcPr>
          <w:p w14:paraId="625AB35D" w14:textId="77777777" w:rsidR="00AB7C81" w:rsidRDefault="00AB7C81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06.08.2024</w:t>
            </w:r>
          </w:p>
        </w:tc>
      </w:tr>
      <w:tr w:rsidR="00AB7C81" w:rsidRPr="00C65E3F" w14:paraId="2F32301C" w14:textId="77777777" w:rsidTr="00C26078">
        <w:trPr>
          <w:trHeight w:val="316"/>
        </w:trPr>
        <w:tc>
          <w:tcPr>
            <w:tcW w:w="2400" w:type="dxa"/>
          </w:tcPr>
          <w:p w14:paraId="2BA5C9B1" w14:textId="77777777" w:rsidR="00AB7C81" w:rsidRPr="00C65E3F" w:rsidRDefault="00326F5D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смена</w:t>
            </w:r>
          </w:p>
        </w:tc>
        <w:tc>
          <w:tcPr>
            <w:tcW w:w="1984" w:type="dxa"/>
          </w:tcPr>
          <w:p w14:paraId="12376332" w14:textId="77777777" w:rsidR="00AB7C81" w:rsidRDefault="00AB7C81" w:rsidP="00C26078">
            <w:r w:rsidRPr="00044228">
              <w:rPr>
                <w:sz w:val="24"/>
                <w:szCs w:val="24"/>
              </w:rPr>
              <w:t>ДОЛ</w:t>
            </w:r>
          </w:p>
        </w:tc>
        <w:tc>
          <w:tcPr>
            <w:tcW w:w="2268" w:type="dxa"/>
          </w:tcPr>
          <w:p w14:paraId="71E52B1C" w14:textId="77777777" w:rsidR="00AB7C81" w:rsidRDefault="00AB7C81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09.08.2024</w:t>
            </w:r>
          </w:p>
        </w:tc>
        <w:tc>
          <w:tcPr>
            <w:tcW w:w="2268" w:type="dxa"/>
          </w:tcPr>
          <w:p w14:paraId="7FB3C8FB" w14:textId="77777777" w:rsidR="00AB7C81" w:rsidRDefault="00AB7C81" w:rsidP="00C2607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29.08.2024</w:t>
            </w:r>
          </w:p>
        </w:tc>
      </w:tr>
    </w:tbl>
    <w:p w14:paraId="336C5D71" w14:textId="77777777" w:rsidR="00AB7C81" w:rsidRDefault="00AB7C81" w:rsidP="00740609">
      <w:pPr>
        <w:pStyle w:val="a3"/>
        <w:ind w:firstLine="709"/>
        <w:jc w:val="both"/>
        <w:rPr>
          <w:sz w:val="24"/>
          <w:szCs w:val="24"/>
        </w:rPr>
      </w:pPr>
    </w:p>
    <w:p w14:paraId="5F498586" w14:textId="77777777" w:rsidR="00AB7C81" w:rsidRPr="00C65E3F" w:rsidRDefault="00AB7C81" w:rsidP="00740609">
      <w:pPr>
        <w:pStyle w:val="a3"/>
        <w:ind w:firstLine="709"/>
        <w:jc w:val="both"/>
        <w:rPr>
          <w:sz w:val="24"/>
          <w:szCs w:val="24"/>
        </w:rPr>
      </w:pPr>
    </w:p>
    <w:p w14:paraId="22945ED7" w14:textId="77777777" w:rsidR="00FE25DB" w:rsidRPr="00765CE5" w:rsidRDefault="00042CB3" w:rsidP="00FE25DB">
      <w:pPr>
        <w:pStyle w:val="a5"/>
        <w:numPr>
          <w:ilvl w:val="0"/>
          <w:numId w:val="20"/>
        </w:numPr>
        <w:tabs>
          <w:tab w:val="left" w:pos="1000"/>
        </w:tabs>
        <w:ind w:left="0" w:firstLine="709"/>
        <w:jc w:val="both"/>
        <w:rPr>
          <w:sz w:val="24"/>
          <w:szCs w:val="24"/>
        </w:rPr>
      </w:pPr>
      <w:r w:rsidRPr="00765CE5">
        <w:rPr>
          <w:sz w:val="24"/>
          <w:szCs w:val="24"/>
        </w:rPr>
        <w:t>Основные</w:t>
      </w:r>
      <w:r w:rsidR="00FE25DB" w:rsidRPr="00765CE5">
        <w:rPr>
          <w:sz w:val="24"/>
          <w:szCs w:val="24"/>
        </w:rPr>
        <w:t xml:space="preserve"> корпус</w:t>
      </w:r>
      <w:r w:rsidRPr="00765CE5">
        <w:rPr>
          <w:sz w:val="24"/>
          <w:szCs w:val="24"/>
        </w:rPr>
        <w:t>а</w:t>
      </w:r>
      <w:r w:rsidR="00FE25DB" w:rsidRPr="00765CE5">
        <w:rPr>
          <w:sz w:val="24"/>
          <w:szCs w:val="24"/>
        </w:rPr>
        <w:t xml:space="preserve"> «Спальный» в летние месяцы полностью занимают дети;</w:t>
      </w:r>
    </w:p>
    <w:p w14:paraId="31072CEE" w14:textId="77777777" w:rsidR="00FE25DB" w:rsidRPr="00765CE5" w:rsidRDefault="00046448" w:rsidP="00FE25DB">
      <w:pPr>
        <w:pStyle w:val="a5"/>
        <w:numPr>
          <w:ilvl w:val="0"/>
          <w:numId w:val="20"/>
        </w:numPr>
        <w:tabs>
          <w:tab w:val="left" w:pos="1000"/>
        </w:tabs>
        <w:ind w:left="0" w:firstLine="709"/>
        <w:jc w:val="both"/>
        <w:rPr>
          <w:sz w:val="24"/>
          <w:szCs w:val="24"/>
        </w:rPr>
      </w:pPr>
      <w:r w:rsidRPr="00CA152E">
        <w:rPr>
          <w:sz w:val="24"/>
          <w:szCs w:val="24"/>
        </w:rPr>
        <w:t xml:space="preserve">Время заезда в номера: 14:00 в день заезда (время московское), время выезда из номеров: 12:00 в день выезда (время московское). </w:t>
      </w:r>
      <w:r w:rsidRPr="00765CE5">
        <w:rPr>
          <w:sz w:val="24"/>
          <w:szCs w:val="24"/>
        </w:rPr>
        <w:t>В день заезда предоставляется обед и ужин, в день</w:t>
      </w:r>
      <w:r w:rsidRPr="00CA152E">
        <w:rPr>
          <w:sz w:val="24"/>
          <w:szCs w:val="24"/>
        </w:rPr>
        <w:t xml:space="preserve"> выезда предоставляется завтрак. В остальные дни пребывания предоставляется трехразовое </w:t>
      </w:r>
      <w:r w:rsidRPr="00765CE5">
        <w:rPr>
          <w:sz w:val="24"/>
          <w:szCs w:val="24"/>
        </w:rPr>
        <w:t>питание;</w:t>
      </w:r>
    </w:p>
    <w:p w14:paraId="7B538398" w14:textId="77777777" w:rsidR="00FE5B7D" w:rsidRPr="00C65E3F" w:rsidRDefault="00046448" w:rsidP="007F7621">
      <w:pPr>
        <w:pStyle w:val="a5"/>
        <w:numPr>
          <w:ilvl w:val="0"/>
          <w:numId w:val="20"/>
        </w:numPr>
        <w:tabs>
          <w:tab w:val="left" w:pos="1000"/>
        </w:tabs>
        <w:ind w:left="0" w:firstLine="709"/>
        <w:jc w:val="both"/>
        <w:rPr>
          <w:sz w:val="24"/>
          <w:szCs w:val="24"/>
        </w:rPr>
      </w:pPr>
      <w:r w:rsidRPr="00CA152E">
        <w:rPr>
          <w:sz w:val="24"/>
          <w:szCs w:val="24"/>
        </w:rPr>
        <w:t>Размещение в КЦО осуществляется согласно утвержденному графику заездов.</w:t>
      </w:r>
    </w:p>
    <w:p w14:paraId="4DEC55F4" w14:textId="77777777" w:rsidR="0075327A" w:rsidRPr="00CA152E" w:rsidRDefault="00046448" w:rsidP="007F7621">
      <w:pPr>
        <w:pStyle w:val="a5"/>
        <w:numPr>
          <w:ilvl w:val="0"/>
          <w:numId w:val="20"/>
        </w:numPr>
        <w:tabs>
          <w:tab w:val="left" w:pos="999"/>
        </w:tabs>
        <w:ind w:left="0" w:firstLine="709"/>
        <w:jc w:val="both"/>
        <w:rPr>
          <w:sz w:val="24"/>
          <w:szCs w:val="24"/>
        </w:rPr>
      </w:pPr>
      <w:r w:rsidRPr="00CA152E">
        <w:rPr>
          <w:sz w:val="24"/>
          <w:szCs w:val="24"/>
        </w:rPr>
        <w:t>Плата за проживание осуществляется по гостиничным суткам. В случае раннего заезда с</w:t>
      </w:r>
      <w:r w:rsidR="002F6D9B" w:rsidRPr="00CA152E">
        <w:rPr>
          <w:sz w:val="24"/>
          <w:szCs w:val="24"/>
        </w:rPr>
        <w:t xml:space="preserve"> </w:t>
      </w:r>
      <w:r w:rsidRPr="00CA152E">
        <w:rPr>
          <w:sz w:val="24"/>
          <w:szCs w:val="24"/>
        </w:rPr>
        <w:t xml:space="preserve">00.00 минут до установленного расчетного часа при условии предварительного уведомления и наличия подтверждения о возможности такого размещения плата взимается за половину суток </w:t>
      </w:r>
      <w:r w:rsidRPr="002F6D9B">
        <w:rPr>
          <w:sz w:val="24"/>
          <w:szCs w:val="24"/>
        </w:rPr>
        <w:t>по</w:t>
      </w:r>
      <w:r w:rsidRPr="00CA152E">
        <w:rPr>
          <w:sz w:val="24"/>
          <w:szCs w:val="24"/>
        </w:rPr>
        <w:t xml:space="preserve"> стандартному тарифу согласно прейскуранту КЦО.</w:t>
      </w:r>
    </w:p>
    <w:p w14:paraId="7EAA55AB" w14:textId="77777777" w:rsidR="0043035B" w:rsidRPr="00CA152E" w:rsidRDefault="0075327A" w:rsidP="0043035B">
      <w:pPr>
        <w:pStyle w:val="a5"/>
        <w:numPr>
          <w:ilvl w:val="0"/>
          <w:numId w:val="20"/>
        </w:numPr>
        <w:tabs>
          <w:tab w:val="left" w:pos="999"/>
        </w:tabs>
        <w:ind w:left="0" w:firstLine="709"/>
        <w:jc w:val="both"/>
        <w:rPr>
          <w:sz w:val="24"/>
          <w:szCs w:val="24"/>
        </w:rPr>
      </w:pPr>
      <w:r w:rsidRPr="00CA152E">
        <w:rPr>
          <w:sz w:val="24"/>
          <w:szCs w:val="24"/>
        </w:rPr>
        <w:t>В случае задержки выезда из номера Отдыхающего ранее согласованным с администратором стойки приема и размещения, плата за проживание взимается:</w:t>
      </w:r>
    </w:p>
    <w:p w14:paraId="67A56DC4" w14:textId="77777777" w:rsidR="0043035B" w:rsidRPr="00CA152E" w:rsidRDefault="0043035B" w:rsidP="00CA152E">
      <w:pPr>
        <w:pStyle w:val="a5"/>
        <w:numPr>
          <w:ilvl w:val="0"/>
          <w:numId w:val="38"/>
        </w:numPr>
        <w:tabs>
          <w:tab w:val="left" w:pos="999"/>
        </w:tabs>
        <w:jc w:val="both"/>
        <w:rPr>
          <w:color w:val="000000" w:themeColor="text1"/>
          <w:sz w:val="24"/>
          <w:szCs w:val="24"/>
        </w:rPr>
      </w:pPr>
      <w:r w:rsidRPr="00CA152E">
        <w:rPr>
          <w:color w:val="000000" w:themeColor="text1"/>
          <w:w w:val="95"/>
          <w:sz w:val="24"/>
          <w:szCs w:val="24"/>
        </w:rPr>
        <w:t>не</w:t>
      </w:r>
      <w:r w:rsidRPr="00CA152E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Pr="00CA152E">
        <w:rPr>
          <w:color w:val="000000" w:themeColor="text1"/>
          <w:w w:val="95"/>
          <w:sz w:val="24"/>
          <w:szCs w:val="24"/>
        </w:rPr>
        <w:t>менее</w:t>
      </w:r>
      <w:r w:rsidRPr="00CA152E">
        <w:rPr>
          <w:color w:val="000000" w:themeColor="text1"/>
          <w:spacing w:val="2"/>
          <w:w w:val="95"/>
          <w:sz w:val="24"/>
          <w:szCs w:val="24"/>
        </w:rPr>
        <w:t xml:space="preserve"> </w:t>
      </w:r>
      <w:r w:rsidRPr="00CA152E">
        <w:rPr>
          <w:color w:val="000000" w:themeColor="text1"/>
          <w:w w:val="95"/>
          <w:sz w:val="24"/>
          <w:szCs w:val="24"/>
        </w:rPr>
        <w:t>12</w:t>
      </w:r>
      <w:r w:rsidRPr="00CA152E">
        <w:rPr>
          <w:color w:val="000000" w:themeColor="text1"/>
          <w:spacing w:val="2"/>
          <w:w w:val="95"/>
          <w:sz w:val="24"/>
          <w:szCs w:val="24"/>
        </w:rPr>
        <w:t xml:space="preserve"> </w:t>
      </w:r>
      <w:r w:rsidRPr="00CA152E">
        <w:rPr>
          <w:color w:val="000000" w:themeColor="text1"/>
          <w:w w:val="95"/>
          <w:sz w:val="24"/>
          <w:szCs w:val="24"/>
        </w:rPr>
        <w:t>часов</w:t>
      </w:r>
      <w:r w:rsidRPr="00CA152E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Pr="00CA152E">
        <w:rPr>
          <w:color w:val="000000" w:themeColor="text1"/>
          <w:w w:val="95"/>
          <w:sz w:val="24"/>
          <w:szCs w:val="24"/>
        </w:rPr>
        <w:t>после</w:t>
      </w:r>
      <w:r w:rsidRPr="00CA152E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CA152E">
        <w:rPr>
          <w:color w:val="000000" w:themeColor="text1"/>
          <w:w w:val="95"/>
          <w:sz w:val="24"/>
          <w:szCs w:val="24"/>
        </w:rPr>
        <w:t>расчетного</w:t>
      </w:r>
      <w:r w:rsidRPr="00CA152E">
        <w:rPr>
          <w:color w:val="000000" w:themeColor="text1"/>
          <w:spacing w:val="12"/>
          <w:w w:val="95"/>
          <w:sz w:val="24"/>
          <w:szCs w:val="24"/>
        </w:rPr>
        <w:t xml:space="preserve"> </w:t>
      </w:r>
      <w:r w:rsidRPr="00CA152E">
        <w:rPr>
          <w:color w:val="000000" w:themeColor="text1"/>
          <w:w w:val="95"/>
          <w:sz w:val="24"/>
          <w:szCs w:val="24"/>
        </w:rPr>
        <w:t>часа</w:t>
      </w:r>
      <w:r w:rsidRPr="00CA152E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CA152E">
        <w:rPr>
          <w:color w:val="000000" w:themeColor="text1"/>
          <w:w w:val="95"/>
          <w:sz w:val="24"/>
          <w:szCs w:val="24"/>
        </w:rPr>
        <w:t>–</w:t>
      </w:r>
      <w:r w:rsidRPr="00CA152E">
        <w:rPr>
          <w:color w:val="000000" w:themeColor="text1"/>
          <w:spacing w:val="-9"/>
          <w:w w:val="95"/>
          <w:sz w:val="24"/>
          <w:szCs w:val="24"/>
        </w:rPr>
        <w:t xml:space="preserve"> </w:t>
      </w:r>
      <w:r w:rsidRPr="00CA152E">
        <w:rPr>
          <w:color w:val="000000" w:themeColor="text1"/>
          <w:w w:val="95"/>
          <w:sz w:val="24"/>
          <w:szCs w:val="24"/>
        </w:rPr>
        <w:t>оплата почасовая;</w:t>
      </w:r>
    </w:p>
    <w:p w14:paraId="5070E0BA" w14:textId="77777777" w:rsidR="0075327A" w:rsidRPr="00CA152E" w:rsidRDefault="0075327A" w:rsidP="00CA152E">
      <w:pPr>
        <w:pStyle w:val="a5"/>
        <w:numPr>
          <w:ilvl w:val="0"/>
          <w:numId w:val="38"/>
        </w:numPr>
        <w:tabs>
          <w:tab w:val="left" w:pos="568"/>
          <w:tab w:val="left" w:pos="854"/>
        </w:tabs>
        <w:rPr>
          <w:color w:val="000000" w:themeColor="text1"/>
          <w:w w:val="95"/>
          <w:sz w:val="24"/>
          <w:szCs w:val="24"/>
        </w:rPr>
      </w:pPr>
      <w:r w:rsidRPr="0048291B">
        <w:rPr>
          <w:color w:val="000000" w:themeColor="text1"/>
          <w:w w:val="95"/>
          <w:sz w:val="24"/>
          <w:szCs w:val="24"/>
        </w:rPr>
        <w:lastRenderedPageBreak/>
        <w:t>не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более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12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часов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после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расчетного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часа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–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оплата за пол суток;</w:t>
      </w:r>
    </w:p>
    <w:p w14:paraId="156A2853" w14:textId="77777777" w:rsidR="0075327A" w:rsidRPr="0048291B" w:rsidRDefault="0075327A" w:rsidP="00CA152E">
      <w:pPr>
        <w:pStyle w:val="a5"/>
        <w:numPr>
          <w:ilvl w:val="0"/>
          <w:numId w:val="38"/>
        </w:numPr>
        <w:tabs>
          <w:tab w:val="left" w:pos="568"/>
          <w:tab w:val="left" w:pos="856"/>
        </w:tabs>
        <w:rPr>
          <w:color w:val="000000" w:themeColor="text1"/>
          <w:w w:val="95"/>
          <w:sz w:val="24"/>
          <w:szCs w:val="24"/>
        </w:rPr>
      </w:pPr>
      <w:r w:rsidRPr="0048291B">
        <w:rPr>
          <w:color w:val="000000" w:themeColor="text1"/>
          <w:w w:val="95"/>
          <w:sz w:val="24"/>
          <w:szCs w:val="24"/>
        </w:rPr>
        <w:t>от 12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до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24</w:t>
      </w:r>
      <w:r w:rsidRPr="00CA152E">
        <w:rPr>
          <w:color w:val="000000" w:themeColor="text1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часов</w:t>
      </w:r>
      <w:r w:rsidRPr="0048291B">
        <w:rPr>
          <w:color w:val="000000" w:themeColor="text1"/>
          <w:spacing w:val="2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после</w:t>
      </w:r>
      <w:r w:rsidRPr="0048291B">
        <w:rPr>
          <w:color w:val="000000" w:themeColor="text1"/>
          <w:spacing w:val="4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расчетного</w:t>
      </w:r>
      <w:r w:rsidRPr="0048291B">
        <w:rPr>
          <w:color w:val="000000" w:themeColor="text1"/>
          <w:spacing w:val="14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часа</w:t>
      </w:r>
      <w:r w:rsidRPr="0048291B">
        <w:rPr>
          <w:color w:val="000000" w:themeColor="text1"/>
          <w:spacing w:val="6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-</w:t>
      </w:r>
      <w:r w:rsidRPr="0048291B">
        <w:rPr>
          <w:color w:val="000000" w:themeColor="text1"/>
          <w:spacing w:val="-8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плата</w:t>
      </w:r>
      <w:r w:rsidRPr="0048291B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за</w:t>
      </w:r>
      <w:r w:rsidRPr="0048291B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полные</w:t>
      </w:r>
      <w:r w:rsidRPr="0048291B">
        <w:rPr>
          <w:color w:val="000000" w:themeColor="text1"/>
          <w:spacing w:val="7"/>
          <w:w w:val="95"/>
          <w:sz w:val="24"/>
          <w:szCs w:val="24"/>
        </w:rPr>
        <w:t xml:space="preserve"> </w:t>
      </w:r>
      <w:r w:rsidRPr="0048291B">
        <w:rPr>
          <w:color w:val="000000" w:themeColor="text1"/>
          <w:w w:val="95"/>
          <w:sz w:val="24"/>
          <w:szCs w:val="24"/>
        </w:rPr>
        <w:t>сутки.</w:t>
      </w:r>
    </w:p>
    <w:p w14:paraId="2499A915" w14:textId="77777777" w:rsidR="0048291B" w:rsidRPr="0048291B" w:rsidRDefault="0048291B" w:rsidP="007F7621">
      <w:pPr>
        <w:pStyle w:val="a5"/>
        <w:numPr>
          <w:ilvl w:val="0"/>
          <w:numId w:val="20"/>
        </w:numPr>
        <w:tabs>
          <w:tab w:val="left" w:pos="1000"/>
        </w:tabs>
        <w:ind w:left="0" w:firstLine="709"/>
        <w:jc w:val="both"/>
        <w:rPr>
          <w:sz w:val="24"/>
          <w:szCs w:val="24"/>
        </w:rPr>
      </w:pPr>
      <w:r w:rsidRPr="00CA152E">
        <w:rPr>
          <w:sz w:val="24"/>
          <w:szCs w:val="24"/>
        </w:rPr>
        <w:t>Размещение в КЦО осуществляется согласно утвержденному графику заездов.</w:t>
      </w:r>
    </w:p>
    <w:p w14:paraId="35F8558F" w14:textId="77777777" w:rsidR="0048291B" w:rsidRPr="0048291B" w:rsidRDefault="0048291B" w:rsidP="007F7621">
      <w:pPr>
        <w:pStyle w:val="a5"/>
        <w:numPr>
          <w:ilvl w:val="0"/>
          <w:numId w:val="20"/>
        </w:numPr>
        <w:tabs>
          <w:tab w:val="left" w:pos="1000"/>
        </w:tabs>
        <w:ind w:left="0" w:firstLine="709"/>
        <w:jc w:val="both"/>
        <w:rPr>
          <w:sz w:val="24"/>
          <w:szCs w:val="24"/>
        </w:rPr>
      </w:pPr>
      <w:r w:rsidRPr="00CA152E">
        <w:rPr>
          <w:sz w:val="24"/>
          <w:szCs w:val="24"/>
        </w:rPr>
        <w:t>При позднем заезде/ранним выезде, услуги питания не компенсируются, сухие пайки не выдаются.</w:t>
      </w:r>
    </w:p>
    <w:p w14:paraId="12F71B01" w14:textId="77777777" w:rsidR="00924AC3" w:rsidRPr="00CA152E" w:rsidRDefault="00924AC3" w:rsidP="0048291B">
      <w:pPr>
        <w:pStyle w:val="a5"/>
        <w:numPr>
          <w:ilvl w:val="0"/>
          <w:numId w:val="20"/>
        </w:numPr>
        <w:tabs>
          <w:tab w:val="left" w:pos="1000"/>
        </w:tabs>
        <w:ind w:left="0" w:firstLine="709"/>
        <w:jc w:val="both"/>
        <w:rPr>
          <w:sz w:val="24"/>
          <w:szCs w:val="24"/>
        </w:rPr>
        <w:sectPr w:rsidR="00924AC3" w:rsidRPr="00CA152E" w:rsidSect="00740609">
          <w:type w:val="nextColumn"/>
          <w:pgSz w:w="11900" w:h="16840"/>
          <w:pgMar w:top="851" w:right="851" w:bottom="851" w:left="1418" w:header="0" w:footer="959" w:gutter="0"/>
          <w:cols w:space="720"/>
        </w:sectPr>
      </w:pPr>
    </w:p>
    <w:p w14:paraId="2CD3B6DA" w14:textId="77777777" w:rsidR="00A54F56" w:rsidRPr="002F6D9B" w:rsidRDefault="00046448" w:rsidP="0048291B">
      <w:pPr>
        <w:jc w:val="right"/>
        <w:rPr>
          <w:sz w:val="20"/>
          <w:szCs w:val="20"/>
        </w:rPr>
      </w:pPr>
      <w:r w:rsidRPr="002F6D9B">
        <w:rPr>
          <w:sz w:val="20"/>
          <w:szCs w:val="20"/>
        </w:rPr>
        <w:lastRenderedPageBreak/>
        <w:t xml:space="preserve">Приложение № </w:t>
      </w:r>
      <w:r w:rsidR="00505FDF">
        <w:rPr>
          <w:sz w:val="20"/>
          <w:szCs w:val="20"/>
        </w:rPr>
        <w:t>6</w:t>
      </w:r>
      <w:r w:rsidRPr="002F6D9B">
        <w:rPr>
          <w:sz w:val="20"/>
          <w:szCs w:val="20"/>
        </w:rPr>
        <w:t xml:space="preserve"> </w:t>
      </w:r>
    </w:p>
    <w:p w14:paraId="511A9998" w14:textId="77777777" w:rsidR="00A54F56" w:rsidRPr="002F6D9B" w:rsidRDefault="00046448" w:rsidP="00EC44AA">
      <w:pPr>
        <w:ind w:firstLine="709"/>
        <w:jc w:val="right"/>
        <w:rPr>
          <w:sz w:val="20"/>
          <w:szCs w:val="20"/>
        </w:rPr>
      </w:pPr>
      <w:r w:rsidRPr="002F6D9B">
        <w:rPr>
          <w:sz w:val="20"/>
          <w:szCs w:val="20"/>
        </w:rPr>
        <w:t xml:space="preserve">к Правилам оказания санаторно-курортных </w:t>
      </w:r>
    </w:p>
    <w:p w14:paraId="0483323E" w14:textId="77777777" w:rsidR="00FE5B7D" w:rsidRPr="002F6D9B" w:rsidRDefault="00046448" w:rsidP="00EC44AA">
      <w:pPr>
        <w:ind w:firstLine="709"/>
        <w:jc w:val="right"/>
        <w:rPr>
          <w:sz w:val="20"/>
          <w:szCs w:val="20"/>
        </w:rPr>
      </w:pPr>
      <w:r w:rsidRPr="002F6D9B">
        <w:rPr>
          <w:sz w:val="20"/>
          <w:szCs w:val="20"/>
        </w:rPr>
        <w:t>и оздоровительных услуг</w:t>
      </w:r>
    </w:p>
    <w:p w14:paraId="382B15B8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67ECF93A" w14:textId="77777777" w:rsidR="00FE5B7D" w:rsidRPr="00C65E3F" w:rsidRDefault="00046448" w:rsidP="00EC44AA">
      <w:pPr>
        <w:pStyle w:val="1"/>
        <w:ind w:left="0" w:firstLine="709"/>
        <w:rPr>
          <w:sz w:val="24"/>
          <w:szCs w:val="24"/>
        </w:rPr>
      </w:pPr>
      <w:r w:rsidRPr="00C65E3F">
        <w:rPr>
          <w:w w:val="95"/>
          <w:sz w:val="24"/>
          <w:szCs w:val="24"/>
        </w:rPr>
        <w:t>СОГЛАШЕНИЕ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ЗАЩИТЕ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1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</w:p>
    <w:p w14:paraId="0922078E" w14:textId="77777777" w:rsidR="00FE5B7D" w:rsidRPr="00C65E3F" w:rsidRDefault="00046448" w:rsidP="00EC44AA">
      <w:pPr>
        <w:pStyle w:val="a3"/>
        <w:ind w:firstLine="709"/>
        <w:jc w:val="center"/>
        <w:rPr>
          <w:sz w:val="24"/>
          <w:szCs w:val="24"/>
        </w:rPr>
      </w:pPr>
      <w:r w:rsidRPr="00C65E3F">
        <w:rPr>
          <w:w w:val="95"/>
          <w:sz w:val="24"/>
          <w:szCs w:val="24"/>
          <w:u w:val="single"/>
        </w:rPr>
        <w:t>при</w:t>
      </w:r>
      <w:r w:rsidRPr="00C65E3F">
        <w:rPr>
          <w:spacing w:val="-6"/>
          <w:w w:val="95"/>
          <w:sz w:val="24"/>
          <w:szCs w:val="24"/>
          <w:u w:val="single"/>
        </w:rPr>
        <w:t xml:space="preserve"> </w:t>
      </w:r>
      <w:r w:rsidRPr="00C65E3F">
        <w:rPr>
          <w:w w:val="95"/>
          <w:sz w:val="24"/>
          <w:szCs w:val="24"/>
          <w:u w:val="single"/>
        </w:rPr>
        <w:t>выполнении</w:t>
      </w:r>
      <w:r w:rsidRPr="00C65E3F">
        <w:rPr>
          <w:spacing w:val="2"/>
          <w:w w:val="95"/>
          <w:sz w:val="24"/>
          <w:szCs w:val="24"/>
          <w:u w:val="single"/>
        </w:rPr>
        <w:t xml:space="preserve"> </w:t>
      </w:r>
      <w:r w:rsidR="00A54F56" w:rsidRPr="00C65E3F">
        <w:rPr>
          <w:w w:val="95"/>
          <w:sz w:val="24"/>
          <w:szCs w:val="24"/>
          <w:u w:val="single"/>
        </w:rPr>
        <w:t>договора</w:t>
      </w:r>
      <w:r w:rsidRPr="00C65E3F">
        <w:rPr>
          <w:spacing w:val="8"/>
          <w:w w:val="95"/>
          <w:sz w:val="24"/>
          <w:szCs w:val="24"/>
          <w:u w:val="single"/>
        </w:rPr>
        <w:t xml:space="preserve"> </w:t>
      </w:r>
      <w:r w:rsidRPr="00C65E3F">
        <w:rPr>
          <w:w w:val="95"/>
          <w:sz w:val="24"/>
          <w:szCs w:val="24"/>
          <w:u w:val="single"/>
        </w:rPr>
        <w:t>присоединения</w:t>
      </w:r>
      <w:r w:rsidRPr="00C65E3F">
        <w:rPr>
          <w:spacing w:val="13"/>
          <w:w w:val="95"/>
          <w:sz w:val="24"/>
          <w:szCs w:val="24"/>
          <w:u w:val="single"/>
        </w:rPr>
        <w:t xml:space="preserve"> </w:t>
      </w:r>
      <w:r w:rsidRPr="00C65E3F">
        <w:rPr>
          <w:w w:val="95"/>
          <w:sz w:val="24"/>
          <w:szCs w:val="24"/>
          <w:u w:val="single"/>
        </w:rPr>
        <w:t>к</w:t>
      </w:r>
      <w:r w:rsidRPr="00C65E3F">
        <w:rPr>
          <w:spacing w:val="-8"/>
          <w:w w:val="95"/>
          <w:sz w:val="24"/>
          <w:szCs w:val="24"/>
          <w:u w:val="single"/>
        </w:rPr>
        <w:t xml:space="preserve"> </w:t>
      </w:r>
      <w:r w:rsidRPr="00C65E3F">
        <w:rPr>
          <w:w w:val="95"/>
          <w:sz w:val="24"/>
          <w:szCs w:val="24"/>
          <w:u w:val="single"/>
        </w:rPr>
        <w:t>Правилам</w:t>
      </w:r>
      <w:r w:rsidRPr="00C65E3F">
        <w:rPr>
          <w:spacing w:val="8"/>
          <w:w w:val="95"/>
          <w:sz w:val="24"/>
          <w:szCs w:val="24"/>
          <w:u w:val="single"/>
        </w:rPr>
        <w:t xml:space="preserve"> </w:t>
      </w:r>
      <w:r w:rsidRPr="00C65E3F">
        <w:rPr>
          <w:w w:val="95"/>
          <w:sz w:val="24"/>
          <w:szCs w:val="24"/>
          <w:u w:val="single"/>
        </w:rPr>
        <w:t>оказания</w:t>
      </w:r>
      <w:r w:rsidRPr="00C65E3F">
        <w:rPr>
          <w:spacing w:val="7"/>
          <w:w w:val="95"/>
          <w:sz w:val="24"/>
          <w:szCs w:val="24"/>
          <w:u w:val="single"/>
        </w:rPr>
        <w:t xml:space="preserve"> </w:t>
      </w:r>
      <w:r w:rsidRPr="00C65E3F">
        <w:rPr>
          <w:w w:val="95"/>
          <w:sz w:val="24"/>
          <w:szCs w:val="24"/>
          <w:u w:val="single"/>
        </w:rPr>
        <w:t>санаторно-</w:t>
      </w:r>
      <w:r w:rsidR="00A54F56" w:rsidRPr="00C65E3F">
        <w:rPr>
          <w:w w:val="95"/>
          <w:sz w:val="24"/>
          <w:szCs w:val="24"/>
          <w:u w:val="single"/>
        </w:rPr>
        <w:t>курортных</w:t>
      </w:r>
      <w:r w:rsidRPr="00C65E3F">
        <w:rPr>
          <w:spacing w:val="-10"/>
          <w:w w:val="95"/>
          <w:sz w:val="24"/>
          <w:szCs w:val="24"/>
          <w:u w:val="single"/>
        </w:rPr>
        <w:t xml:space="preserve"> </w:t>
      </w:r>
      <w:r w:rsidRPr="00C65E3F">
        <w:rPr>
          <w:w w:val="95"/>
          <w:sz w:val="24"/>
          <w:szCs w:val="24"/>
          <w:u w:val="single"/>
        </w:rPr>
        <w:t>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  <w:u w:val="single" w:color="282828"/>
        </w:rPr>
        <w:t>оздоровительных</w:t>
      </w:r>
      <w:r w:rsidRPr="00C65E3F">
        <w:rPr>
          <w:spacing w:val="-6"/>
          <w:sz w:val="24"/>
          <w:szCs w:val="24"/>
          <w:u w:val="single" w:color="282828"/>
        </w:rPr>
        <w:t xml:space="preserve"> </w:t>
      </w:r>
      <w:r w:rsidRPr="00C65E3F">
        <w:rPr>
          <w:sz w:val="24"/>
          <w:szCs w:val="24"/>
          <w:u w:val="single" w:color="282828"/>
        </w:rPr>
        <w:t>услуг</w:t>
      </w:r>
    </w:p>
    <w:p w14:paraId="7988921F" w14:textId="77777777" w:rsidR="00FE5B7D" w:rsidRPr="00C65E3F" w:rsidRDefault="00FE5B7D" w:rsidP="001A422F">
      <w:pPr>
        <w:pStyle w:val="a3"/>
        <w:ind w:firstLine="709"/>
        <w:jc w:val="both"/>
        <w:rPr>
          <w:sz w:val="24"/>
          <w:szCs w:val="24"/>
        </w:rPr>
      </w:pPr>
    </w:p>
    <w:p w14:paraId="075AB0AB" w14:textId="77777777" w:rsidR="00FE5B7D" w:rsidRPr="002F6D9B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2F6D9B">
        <w:rPr>
          <w:spacing w:val="-1"/>
          <w:sz w:val="24"/>
          <w:szCs w:val="24"/>
        </w:rPr>
        <w:t>Стороны</w:t>
      </w:r>
      <w:r w:rsidRPr="002F6D9B">
        <w:rPr>
          <w:sz w:val="24"/>
          <w:szCs w:val="24"/>
        </w:rPr>
        <w:t xml:space="preserve"> </w:t>
      </w:r>
      <w:r w:rsidRPr="002F6D9B">
        <w:rPr>
          <w:spacing w:val="-1"/>
          <w:sz w:val="24"/>
          <w:szCs w:val="24"/>
        </w:rPr>
        <w:t xml:space="preserve">обязуются </w:t>
      </w:r>
      <w:r w:rsidRPr="002F6D9B">
        <w:rPr>
          <w:sz w:val="24"/>
          <w:szCs w:val="24"/>
        </w:rPr>
        <w:t>соблюдать все требования</w:t>
      </w:r>
      <w:r w:rsidRPr="002F6D9B">
        <w:rPr>
          <w:spacing w:val="1"/>
          <w:sz w:val="24"/>
          <w:szCs w:val="24"/>
        </w:rPr>
        <w:t xml:space="preserve"> </w:t>
      </w:r>
      <w:r w:rsidRPr="002F6D9B">
        <w:rPr>
          <w:sz w:val="24"/>
          <w:szCs w:val="24"/>
        </w:rPr>
        <w:t>действующего</w:t>
      </w:r>
      <w:r w:rsidRPr="002F6D9B">
        <w:rPr>
          <w:spacing w:val="1"/>
          <w:sz w:val="24"/>
          <w:szCs w:val="24"/>
        </w:rPr>
        <w:t xml:space="preserve"> </w:t>
      </w:r>
      <w:r w:rsidRPr="002F6D9B">
        <w:rPr>
          <w:sz w:val="24"/>
          <w:szCs w:val="24"/>
        </w:rPr>
        <w:t>законодательства РФ в</w:t>
      </w:r>
      <w:r w:rsidRPr="002F6D9B">
        <w:rPr>
          <w:spacing w:val="1"/>
          <w:sz w:val="24"/>
          <w:szCs w:val="24"/>
        </w:rPr>
        <w:t xml:space="preserve"> </w:t>
      </w:r>
      <w:r w:rsidRPr="002F6D9B">
        <w:rPr>
          <w:sz w:val="24"/>
          <w:szCs w:val="24"/>
        </w:rPr>
        <w:t>отношении</w:t>
      </w:r>
      <w:r w:rsidRPr="002F6D9B">
        <w:rPr>
          <w:spacing w:val="5"/>
          <w:sz w:val="24"/>
          <w:szCs w:val="24"/>
        </w:rPr>
        <w:t xml:space="preserve"> </w:t>
      </w:r>
      <w:r w:rsidRPr="002F6D9B">
        <w:rPr>
          <w:sz w:val="24"/>
          <w:szCs w:val="24"/>
        </w:rPr>
        <w:t>защиты</w:t>
      </w:r>
      <w:r w:rsidRPr="002F6D9B">
        <w:rPr>
          <w:spacing w:val="-4"/>
          <w:sz w:val="24"/>
          <w:szCs w:val="24"/>
        </w:rPr>
        <w:t xml:space="preserve"> </w:t>
      </w:r>
      <w:r w:rsidRPr="002F6D9B">
        <w:rPr>
          <w:sz w:val="24"/>
          <w:szCs w:val="24"/>
        </w:rPr>
        <w:t>персональных</w:t>
      </w:r>
      <w:r w:rsidRPr="002F6D9B">
        <w:rPr>
          <w:spacing w:val="6"/>
          <w:sz w:val="24"/>
          <w:szCs w:val="24"/>
        </w:rPr>
        <w:t xml:space="preserve"> </w:t>
      </w:r>
      <w:r w:rsidRPr="002F6D9B">
        <w:rPr>
          <w:sz w:val="24"/>
          <w:szCs w:val="24"/>
        </w:rPr>
        <w:t>данных, полученных</w:t>
      </w:r>
      <w:r w:rsidRPr="002F6D9B">
        <w:rPr>
          <w:spacing w:val="12"/>
          <w:sz w:val="24"/>
          <w:szCs w:val="24"/>
        </w:rPr>
        <w:t xml:space="preserve"> </w:t>
      </w:r>
      <w:r w:rsidRPr="002F6D9B">
        <w:rPr>
          <w:sz w:val="24"/>
          <w:szCs w:val="24"/>
        </w:rPr>
        <w:t>от</w:t>
      </w:r>
      <w:r w:rsidRPr="002F6D9B">
        <w:rPr>
          <w:spacing w:val="-7"/>
          <w:sz w:val="24"/>
          <w:szCs w:val="24"/>
        </w:rPr>
        <w:t xml:space="preserve"> </w:t>
      </w:r>
      <w:r w:rsidRPr="002F6D9B">
        <w:rPr>
          <w:sz w:val="24"/>
          <w:szCs w:val="24"/>
        </w:rPr>
        <w:t>другой</w:t>
      </w:r>
      <w:r w:rsidRPr="002F6D9B">
        <w:rPr>
          <w:spacing w:val="2"/>
          <w:sz w:val="24"/>
          <w:szCs w:val="24"/>
        </w:rPr>
        <w:t xml:space="preserve"> </w:t>
      </w:r>
      <w:r w:rsidRPr="002F6D9B">
        <w:rPr>
          <w:sz w:val="24"/>
          <w:szCs w:val="24"/>
        </w:rPr>
        <w:t>Стороны.</w:t>
      </w:r>
    </w:p>
    <w:p w14:paraId="3D3837E9" w14:textId="77777777" w:rsidR="00FE5B7D" w:rsidRPr="002F6D9B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2F6D9B">
        <w:rPr>
          <w:w w:val="95"/>
          <w:sz w:val="24"/>
          <w:szCs w:val="24"/>
        </w:rPr>
        <w:t>Сторона передает</w:t>
      </w:r>
      <w:r w:rsidRPr="002F6D9B">
        <w:rPr>
          <w:spacing w:val="1"/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другой Стороне персональные</w:t>
      </w:r>
      <w:r w:rsidRPr="002F6D9B">
        <w:rPr>
          <w:spacing w:val="56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данные своих работников, необходимые</w:t>
      </w:r>
      <w:r w:rsidRPr="002F6D9B">
        <w:rPr>
          <w:spacing w:val="1"/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для целей надлежащего</w:t>
      </w:r>
      <w:r w:rsidRPr="002F6D9B">
        <w:rPr>
          <w:spacing w:val="1"/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исполнения</w:t>
      </w:r>
      <w:r w:rsidRPr="002F6D9B">
        <w:rPr>
          <w:spacing w:val="1"/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настоящего</w:t>
      </w:r>
      <w:r w:rsidRPr="002F6D9B">
        <w:rPr>
          <w:spacing w:val="1"/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Договора,</w:t>
      </w:r>
      <w:r w:rsidRPr="002F6D9B">
        <w:rPr>
          <w:spacing w:val="1"/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после</w:t>
      </w:r>
      <w:r w:rsidRPr="002F6D9B">
        <w:rPr>
          <w:spacing w:val="1"/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получения</w:t>
      </w:r>
      <w:r w:rsidRPr="002F6D9B">
        <w:rPr>
          <w:spacing w:val="1"/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от работников,</w:t>
      </w:r>
      <w:r w:rsidRPr="002F6D9B">
        <w:rPr>
          <w:spacing w:val="1"/>
          <w:w w:val="95"/>
          <w:sz w:val="24"/>
          <w:szCs w:val="24"/>
        </w:rPr>
        <w:t xml:space="preserve"> </w:t>
      </w:r>
      <w:r w:rsidRPr="002F6D9B">
        <w:rPr>
          <w:spacing w:val="-1"/>
          <w:sz w:val="24"/>
          <w:szCs w:val="24"/>
        </w:rPr>
        <w:t xml:space="preserve">персональные данные которых планируется передать, </w:t>
      </w:r>
      <w:r w:rsidRPr="002F6D9B">
        <w:rPr>
          <w:sz w:val="24"/>
          <w:szCs w:val="24"/>
        </w:rPr>
        <w:t>согласия на обработку и передачу</w:t>
      </w:r>
      <w:r w:rsidRPr="002F6D9B">
        <w:rPr>
          <w:spacing w:val="1"/>
          <w:sz w:val="24"/>
          <w:szCs w:val="24"/>
        </w:rPr>
        <w:t xml:space="preserve"> </w:t>
      </w:r>
      <w:r w:rsidRPr="002F6D9B">
        <w:rPr>
          <w:sz w:val="24"/>
          <w:szCs w:val="24"/>
        </w:rPr>
        <w:t>персональных</w:t>
      </w:r>
      <w:r w:rsidRPr="002F6D9B">
        <w:rPr>
          <w:spacing w:val="18"/>
          <w:sz w:val="24"/>
          <w:szCs w:val="24"/>
        </w:rPr>
        <w:t xml:space="preserve"> </w:t>
      </w:r>
      <w:r w:rsidRPr="002F6D9B">
        <w:rPr>
          <w:sz w:val="24"/>
          <w:szCs w:val="24"/>
        </w:rPr>
        <w:t>данных</w:t>
      </w:r>
      <w:r w:rsidRPr="002F6D9B">
        <w:rPr>
          <w:spacing w:val="11"/>
          <w:sz w:val="24"/>
          <w:szCs w:val="24"/>
        </w:rPr>
        <w:t xml:space="preserve"> </w:t>
      </w:r>
      <w:r w:rsidRPr="002F6D9B">
        <w:rPr>
          <w:sz w:val="24"/>
          <w:szCs w:val="24"/>
        </w:rPr>
        <w:t>третьему</w:t>
      </w:r>
      <w:r w:rsidRPr="002F6D9B">
        <w:rPr>
          <w:spacing w:val="4"/>
          <w:sz w:val="24"/>
          <w:szCs w:val="24"/>
        </w:rPr>
        <w:t xml:space="preserve"> </w:t>
      </w:r>
      <w:r w:rsidRPr="002F6D9B">
        <w:rPr>
          <w:sz w:val="24"/>
          <w:szCs w:val="24"/>
        </w:rPr>
        <w:t>лицу.</w:t>
      </w:r>
    </w:p>
    <w:p w14:paraId="30C5AA6E" w14:textId="77777777" w:rsidR="002F6D9B" w:rsidRPr="002F6D9B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w w:val="95"/>
          <w:sz w:val="24"/>
          <w:szCs w:val="24"/>
        </w:rPr>
      </w:pPr>
      <w:r w:rsidRPr="002F6D9B">
        <w:rPr>
          <w:w w:val="95"/>
          <w:sz w:val="24"/>
          <w:szCs w:val="24"/>
        </w:rPr>
        <w:t>Стороны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в отношении</w:t>
      </w:r>
      <w:r w:rsidR="002F6D9B" w:rsidRPr="002F6D9B">
        <w:rPr>
          <w:w w:val="95"/>
          <w:sz w:val="24"/>
          <w:szCs w:val="24"/>
        </w:rPr>
        <w:t xml:space="preserve"> персональных </w:t>
      </w:r>
      <w:r w:rsidRPr="002F6D9B">
        <w:rPr>
          <w:w w:val="95"/>
          <w:sz w:val="24"/>
          <w:szCs w:val="24"/>
        </w:rPr>
        <w:t>данных работников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обязуются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принимать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 xml:space="preserve">все </w:t>
      </w:r>
      <w:r w:rsidR="002F6D9B" w:rsidRPr="002F6D9B">
        <w:rPr>
          <w:w w:val="95"/>
          <w:sz w:val="24"/>
          <w:szCs w:val="24"/>
        </w:rPr>
        <w:t>н</w:t>
      </w:r>
      <w:r w:rsidRPr="002F6D9B">
        <w:rPr>
          <w:w w:val="95"/>
          <w:sz w:val="24"/>
          <w:szCs w:val="24"/>
        </w:rPr>
        <w:t>еобходимые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и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достаточные</w:t>
      </w:r>
      <w:r w:rsidRPr="002F6D9B">
        <w:rPr>
          <w:w w:val="95"/>
          <w:sz w:val="24"/>
          <w:szCs w:val="24"/>
        </w:rPr>
        <w:tab/>
        <w:t>меры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для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обеспечения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требований,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 xml:space="preserve">предусмотренных </w:t>
      </w:r>
      <w:r w:rsidR="002F6D9B" w:rsidRPr="002F6D9B">
        <w:rPr>
          <w:w w:val="95"/>
          <w:sz w:val="24"/>
          <w:szCs w:val="24"/>
        </w:rPr>
        <w:t xml:space="preserve">федеральным </w:t>
      </w:r>
      <w:r w:rsidRPr="002F6D9B">
        <w:rPr>
          <w:w w:val="95"/>
          <w:sz w:val="24"/>
          <w:szCs w:val="24"/>
        </w:rPr>
        <w:t>законом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от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27.07.2006г.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№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152-ФЗ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«О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персональных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данных»,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>иным</w:t>
      </w:r>
      <w:r w:rsidR="002F6D9B" w:rsidRPr="002F6D9B">
        <w:rPr>
          <w:w w:val="95"/>
          <w:sz w:val="24"/>
          <w:szCs w:val="24"/>
        </w:rPr>
        <w:t xml:space="preserve"> </w:t>
      </w:r>
      <w:r w:rsidRPr="002F6D9B">
        <w:rPr>
          <w:w w:val="95"/>
          <w:sz w:val="24"/>
          <w:szCs w:val="24"/>
        </w:rPr>
        <w:t xml:space="preserve">действующим законодательством Российской Федерации, а также локальными актами Сторон. </w:t>
      </w:r>
    </w:p>
    <w:p w14:paraId="2A280E10" w14:textId="77777777" w:rsidR="00FE5B7D" w:rsidRPr="002F6D9B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w w:val="95"/>
          <w:sz w:val="24"/>
          <w:szCs w:val="24"/>
        </w:rPr>
      </w:pPr>
      <w:r w:rsidRPr="002F6D9B">
        <w:rPr>
          <w:w w:val="95"/>
          <w:sz w:val="24"/>
          <w:szCs w:val="24"/>
        </w:rPr>
        <w:t>Сторона обязуется предоставить по запросу другой Стороны список лиц, которые будут иметь доступ к персональным данным, предоставленным другой Стороной в ходе исполнения Договора.</w:t>
      </w:r>
    </w:p>
    <w:p w14:paraId="5DB035F5" w14:textId="77777777" w:rsidR="00FE5B7D" w:rsidRPr="00C65E3F" w:rsidRDefault="00046448" w:rsidP="007F7621">
      <w:pPr>
        <w:pStyle w:val="a3"/>
        <w:numPr>
          <w:ilvl w:val="2"/>
          <w:numId w:val="27"/>
        </w:numPr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Стороны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обязуются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соблюдать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конфиденциальность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есть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pacing w:val="-1"/>
          <w:sz w:val="24"/>
          <w:szCs w:val="24"/>
        </w:rPr>
        <w:t xml:space="preserve">допускать их распространения без согласия </w:t>
      </w:r>
      <w:r w:rsidRPr="00C65E3F">
        <w:rPr>
          <w:sz w:val="24"/>
          <w:szCs w:val="24"/>
        </w:rPr>
        <w:t>лица, чьи персональные данные планируется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распространять, или в отсутствие иного законного основания, за исключением случаев, когда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доступ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к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персональным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данным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предоставлен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с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согласия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такого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лица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или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на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такие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персональные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данные в соответствии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 законодательством РФ не распространяется требование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о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соблюдении</w:t>
      </w:r>
      <w:r w:rsidRPr="00C65E3F">
        <w:rPr>
          <w:spacing w:val="19"/>
          <w:sz w:val="24"/>
          <w:szCs w:val="24"/>
        </w:rPr>
        <w:t xml:space="preserve"> </w:t>
      </w:r>
      <w:r w:rsidRPr="00C65E3F">
        <w:rPr>
          <w:sz w:val="24"/>
          <w:szCs w:val="24"/>
        </w:rPr>
        <w:t>конфиденциальности.</w:t>
      </w:r>
    </w:p>
    <w:p w14:paraId="4C12D00B" w14:textId="77777777" w:rsidR="00FE5B7D" w:rsidRPr="00C65E3F" w:rsidRDefault="00046448" w:rsidP="007F7621">
      <w:pPr>
        <w:pStyle w:val="a3"/>
        <w:numPr>
          <w:ilvl w:val="2"/>
          <w:numId w:val="27"/>
        </w:numPr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Сторона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обязана сообщить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лицу (работнику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или иному субъекту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данных)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другой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Стороны,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чьими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персональными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данными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она располагает,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информацию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 наличии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 данных, относящихся к такому лицу, о планируемой обработке его персональных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 информационной системе,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целях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такой обработки,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предполагаемых пользователях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 данных, а также правах такого лица в отношении его персональных данных, 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также предоставить возможность ознакомления с ними при обращении лица или его законного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представителя в течение 2 (двух) рабочих дней с даты получения запроса такого лица или его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законного</w:t>
      </w:r>
      <w:r w:rsidRPr="00C65E3F">
        <w:rPr>
          <w:spacing w:val="10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представителя.</w:t>
      </w:r>
    </w:p>
    <w:p w14:paraId="08C42040" w14:textId="77777777" w:rsidR="00FE5B7D" w:rsidRPr="00C65E3F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2F6D9B">
        <w:rPr>
          <w:sz w:val="24"/>
          <w:szCs w:val="24"/>
        </w:rPr>
        <w:t xml:space="preserve">Сведения о наличии персональных данных </w:t>
      </w:r>
      <w:r w:rsidRPr="00C65E3F">
        <w:rPr>
          <w:sz w:val="24"/>
          <w:szCs w:val="24"/>
        </w:rPr>
        <w:t>должны быть предоставлены лицу, чьими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персональными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данными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обладают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Стороны,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доступной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форме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них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не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должны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содержаться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данные,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относящиеся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к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другим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лицам.</w:t>
      </w:r>
    </w:p>
    <w:p w14:paraId="6715DA17" w14:textId="77777777" w:rsidR="00FE5B7D" w:rsidRPr="00C65E3F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Стороны по требованию лица, чьими персональными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данными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они обладают,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после</w:t>
      </w:r>
      <w:r w:rsidRPr="002F6D9B">
        <w:rPr>
          <w:sz w:val="24"/>
          <w:szCs w:val="24"/>
        </w:rPr>
        <w:t xml:space="preserve"> уточнения персональных данных такого лица обязаны их блокировать или уничтожать в случае, если персональные данные являются неполными, устаревшими, недостоверными, незаконно </w:t>
      </w:r>
      <w:r w:rsidRPr="00C65E3F">
        <w:rPr>
          <w:sz w:val="24"/>
          <w:szCs w:val="24"/>
        </w:rPr>
        <w:t>полученными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или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не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являются необходимыми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для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заявленной цели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обработки.</w:t>
      </w:r>
    </w:p>
    <w:p w14:paraId="4C5C8FF4" w14:textId="77777777" w:rsidR="00FE5B7D" w:rsidRPr="00C65E3F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2F6D9B">
        <w:rPr>
          <w:sz w:val="24"/>
          <w:szCs w:val="24"/>
        </w:rPr>
        <w:t xml:space="preserve">Заказчик поручает Исполнителю обработку персональных данных своих работников. Исполнитель обязуется обеспечивать безопасность персональных данных при их обработке, </w:t>
      </w:r>
      <w:r w:rsidRPr="00C65E3F">
        <w:rPr>
          <w:sz w:val="24"/>
          <w:szCs w:val="24"/>
        </w:rPr>
        <w:t>соблюдать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при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этом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принципы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правила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обработки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конфиденциальность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все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требования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отношении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защиты</w:t>
      </w:r>
      <w:r w:rsidRPr="002F6D9B">
        <w:rPr>
          <w:sz w:val="24"/>
          <w:szCs w:val="24"/>
        </w:rPr>
        <w:t xml:space="preserve"> персональных данных, предусмотренные Федеральным законом от 27.07.2006г. №152-ФЗ «О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данных»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действующим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законодательством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РФ.</w:t>
      </w:r>
    </w:p>
    <w:p w14:paraId="160B5730" w14:textId="77777777" w:rsidR="00A54F56" w:rsidRPr="00C65E3F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Заказчик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поручает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Исполнителю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выполнение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любых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действий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(операций)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с</w:t>
      </w:r>
      <w:r w:rsidRPr="002F6D9B">
        <w:rPr>
          <w:sz w:val="24"/>
          <w:szCs w:val="24"/>
        </w:rPr>
        <w:t xml:space="preserve"> персональными данными работников, совершаемых с использованием средств автоматизации или без использования таких средств, включая сбор, запись, систематизацию, накопление, </w:t>
      </w:r>
      <w:r w:rsidRPr="00C65E3F">
        <w:rPr>
          <w:sz w:val="24"/>
          <w:szCs w:val="24"/>
        </w:rPr>
        <w:t>хранение,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уточнение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(обновление,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изменение),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извлечение,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использование,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передачу</w:t>
      </w:r>
      <w:r w:rsidR="00A54F56" w:rsidRPr="00C65E3F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(распространение, предоставление, доступ), обезличивание, блокирование, удаление,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уничтожение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целях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исполнения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обязательств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по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настоящему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lastRenderedPageBreak/>
        <w:t>Договору.</w:t>
      </w:r>
      <w:r w:rsidRPr="002F6D9B">
        <w:rPr>
          <w:sz w:val="24"/>
          <w:szCs w:val="24"/>
        </w:rPr>
        <w:t xml:space="preserve"> </w:t>
      </w:r>
    </w:p>
    <w:p w14:paraId="4C1C9438" w14:textId="77777777" w:rsidR="00FE5B7D" w:rsidRPr="00C65E3F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При обработке персональных данных Стороны принимают организационные 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технические меры для защиты персональных данных от неправомерного или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случайного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доступа к ним, уничтожения, изменения, блокирования, копирования, распространения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 данных, а также от иных неправомерных действий в отношении 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частности:</w:t>
      </w:r>
    </w:p>
    <w:p w14:paraId="7F6F02A1" w14:textId="77777777" w:rsidR="00FE5B7D" w:rsidRPr="00C65E3F" w:rsidRDefault="00046448" w:rsidP="007F7621">
      <w:pPr>
        <w:pStyle w:val="a5"/>
        <w:numPr>
          <w:ilvl w:val="1"/>
          <w:numId w:val="28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определяют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угрозы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безопасности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при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обработке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информационных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системах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данных;</w:t>
      </w:r>
    </w:p>
    <w:p w14:paraId="60C4D5F8" w14:textId="77777777" w:rsidR="00FE5B7D" w:rsidRPr="00C65E3F" w:rsidRDefault="00046448" w:rsidP="007F7621">
      <w:pPr>
        <w:pStyle w:val="a5"/>
        <w:numPr>
          <w:ilvl w:val="1"/>
          <w:numId w:val="29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применяют организационные и технические меры по обеспечению безопасности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 данных при их обработке в информационных системах персональных данных,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необходимые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для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выполнения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требований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к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защите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исполнение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которых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обеспечивает установленные Правительством Российской Федерации уровни защищенности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данных;</w:t>
      </w:r>
    </w:p>
    <w:p w14:paraId="7A51721E" w14:textId="77777777" w:rsidR="00FE5B7D" w:rsidRPr="002F6D9B" w:rsidRDefault="00046448" w:rsidP="007F7621">
      <w:pPr>
        <w:pStyle w:val="a5"/>
        <w:numPr>
          <w:ilvl w:val="1"/>
          <w:numId w:val="29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2F6D9B">
        <w:rPr>
          <w:sz w:val="24"/>
          <w:szCs w:val="24"/>
        </w:rPr>
        <w:t>применяют средства защиты информации, прошедшие в установленном порядке процедуру оценки соответствия;</w:t>
      </w:r>
    </w:p>
    <w:p w14:paraId="2193DFBD" w14:textId="77777777" w:rsidR="00FE5B7D" w:rsidRPr="00C65E3F" w:rsidRDefault="00046448" w:rsidP="007F7621">
      <w:pPr>
        <w:pStyle w:val="a5"/>
        <w:numPr>
          <w:ilvl w:val="1"/>
          <w:numId w:val="29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принимают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меры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по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обнаружению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фактов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возможного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несанкционированного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доступа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к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персональным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данным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блокированию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такого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доступ;</w:t>
      </w:r>
    </w:p>
    <w:p w14:paraId="40FB0C6F" w14:textId="77777777" w:rsidR="00FE5B7D" w:rsidRPr="00C65E3F" w:rsidRDefault="00046448" w:rsidP="007F7621">
      <w:pPr>
        <w:pStyle w:val="a5"/>
        <w:numPr>
          <w:ilvl w:val="1"/>
          <w:numId w:val="29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восстанавливают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данные,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модифицированные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или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уничтоженные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вследствие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несанкционированного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доступа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к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ним;</w:t>
      </w:r>
    </w:p>
    <w:p w14:paraId="7A18CFB1" w14:textId="77777777" w:rsidR="00FE5B7D" w:rsidRPr="00C65E3F" w:rsidRDefault="00046448" w:rsidP="007F7621">
      <w:pPr>
        <w:pStyle w:val="a5"/>
        <w:numPr>
          <w:ilvl w:val="1"/>
          <w:numId w:val="29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устанавливают правила доступа к персональным данным, обрабатываемым 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информационной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системе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данных,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а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также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обеспечивают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регистрацию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учет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всех действий, совершаемых с персональными данными в информационной системе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персональных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данных.</w:t>
      </w:r>
    </w:p>
    <w:p w14:paraId="24E4C38C" w14:textId="77777777" w:rsidR="00A54F56" w:rsidRPr="00C65E3F" w:rsidRDefault="00046448" w:rsidP="007F7621">
      <w:pPr>
        <w:pStyle w:val="a5"/>
        <w:numPr>
          <w:ilvl w:val="2"/>
          <w:numId w:val="27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Персональные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данные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прекращают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обрабатываться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Сторонами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уничтожаются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2F6D9B"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случае:</w:t>
      </w:r>
      <w:r w:rsidRPr="002F6D9B">
        <w:rPr>
          <w:sz w:val="24"/>
          <w:szCs w:val="24"/>
        </w:rPr>
        <w:t xml:space="preserve"> </w:t>
      </w:r>
    </w:p>
    <w:p w14:paraId="772E8A47" w14:textId="77777777" w:rsidR="00A54F56" w:rsidRPr="002F6D9B" w:rsidRDefault="002F6D9B" w:rsidP="007F7621">
      <w:pPr>
        <w:pStyle w:val="a5"/>
        <w:numPr>
          <w:ilvl w:val="1"/>
          <w:numId w:val="30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448" w:rsidRPr="002F6D9B">
        <w:rPr>
          <w:sz w:val="24"/>
          <w:szCs w:val="24"/>
        </w:rPr>
        <w:t>прекращения деятельности одной из Сторон;</w:t>
      </w:r>
    </w:p>
    <w:p w14:paraId="4F7BBD61" w14:textId="77777777" w:rsidR="00FE5B7D" w:rsidRPr="002F6D9B" w:rsidRDefault="002F6D9B" w:rsidP="007F7621">
      <w:pPr>
        <w:pStyle w:val="a5"/>
        <w:numPr>
          <w:ilvl w:val="1"/>
          <w:numId w:val="30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448" w:rsidRPr="002F6D9B">
        <w:rPr>
          <w:sz w:val="24"/>
          <w:szCs w:val="24"/>
        </w:rPr>
        <w:t>истечения срока обработки персональных данных</w:t>
      </w:r>
      <w:r w:rsidR="00CA152E">
        <w:rPr>
          <w:sz w:val="24"/>
          <w:szCs w:val="24"/>
        </w:rPr>
        <w:t xml:space="preserve"> </w:t>
      </w:r>
      <w:r w:rsidR="00046448" w:rsidRPr="002F6D9B">
        <w:rPr>
          <w:sz w:val="24"/>
          <w:szCs w:val="24"/>
        </w:rPr>
        <w:t xml:space="preserve">(если такой </w:t>
      </w:r>
      <w:r w:rsidR="00A54F56" w:rsidRPr="002F6D9B">
        <w:rPr>
          <w:sz w:val="24"/>
          <w:szCs w:val="24"/>
        </w:rPr>
        <w:t>у</w:t>
      </w:r>
      <w:r w:rsidR="00046448" w:rsidRPr="002F6D9B">
        <w:rPr>
          <w:sz w:val="24"/>
          <w:szCs w:val="24"/>
        </w:rPr>
        <w:t>станавливается Сторонами);</w:t>
      </w:r>
    </w:p>
    <w:p w14:paraId="591D082E" w14:textId="77777777" w:rsidR="00FE5B7D" w:rsidRPr="00C65E3F" w:rsidRDefault="002F6D9B" w:rsidP="007F7621">
      <w:pPr>
        <w:pStyle w:val="a5"/>
        <w:numPr>
          <w:ilvl w:val="1"/>
          <w:numId w:val="30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обращения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субъекта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персональных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данных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запросом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на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уничтожение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его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персональных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данных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(в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соответствии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требованиями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законодательства);</w:t>
      </w:r>
    </w:p>
    <w:p w14:paraId="49CFB3AA" w14:textId="77777777" w:rsidR="00FE5B7D" w:rsidRPr="00C65E3F" w:rsidRDefault="002F6D9B" w:rsidP="007F7621">
      <w:pPr>
        <w:pStyle w:val="a5"/>
        <w:numPr>
          <w:ilvl w:val="1"/>
          <w:numId w:val="30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обращения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Стороны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запросом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на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уничтожение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персональных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данных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ее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работника,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переданных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другой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Стороне;</w:t>
      </w:r>
    </w:p>
    <w:p w14:paraId="402C4A43" w14:textId="77777777" w:rsidR="00EC44AA" w:rsidRPr="002F6D9B" w:rsidRDefault="002F6D9B" w:rsidP="007F7621">
      <w:pPr>
        <w:pStyle w:val="a5"/>
        <w:numPr>
          <w:ilvl w:val="1"/>
          <w:numId w:val="30"/>
        </w:numPr>
        <w:tabs>
          <w:tab w:val="left" w:pos="64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по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достижении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целей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обработки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персональных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данных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и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по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окончании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срока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действия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настоящего</w:t>
      </w:r>
      <w:r w:rsidR="00046448" w:rsidRPr="002F6D9B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Договора.</w:t>
      </w:r>
      <w:r w:rsidR="00EC44AA" w:rsidRPr="00C65E3F">
        <w:rPr>
          <w:sz w:val="24"/>
          <w:szCs w:val="24"/>
        </w:rPr>
        <w:t xml:space="preserve">  </w:t>
      </w:r>
    </w:p>
    <w:p w14:paraId="7E29CD72" w14:textId="77777777" w:rsidR="00241A6D" w:rsidRDefault="00241A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BB77D7" w14:textId="77777777" w:rsidR="00A54F56" w:rsidRPr="00682F0B" w:rsidRDefault="00046448" w:rsidP="00EC44AA">
      <w:pPr>
        <w:ind w:firstLine="709"/>
        <w:jc w:val="right"/>
        <w:rPr>
          <w:sz w:val="20"/>
          <w:szCs w:val="20"/>
        </w:rPr>
      </w:pPr>
      <w:r w:rsidRPr="00682F0B">
        <w:rPr>
          <w:sz w:val="20"/>
          <w:szCs w:val="20"/>
        </w:rPr>
        <w:lastRenderedPageBreak/>
        <w:t xml:space="preserve">Приложение № </w:t>
      </w:r>
      <w:r w:rsidR="00505FDF">
        <w:rPr>
          <w:sz w:val="20"/>
          <w:szCs w:val="20"/>
        </w:rPr>
        <w:t>7</w:t>
      </w:r>
    </w:p>
    <w:p w14:paraId="46F13C76" w14:textId="77777777" w:rsidR="00A54F56" w:rsidRPr="00682F0B" w:rsidRDefault="00046448" w:rsidP="00EC44AA">
      <w:pPr>
        <w:ind w:firstLine="709"/>
        <w:jc w:val="right"/>
        <w:rPr>
          <w:sz w:val="20"/>
          <w:szCs w:val="20"/>
        </w:rPr>
      </w:pPr>
      <w:r w:rsidRPr="00682F0B">
        <w:rPr>
          <w:sz w:val="20"/>
          <w:szCs w:val="20"/>
        </w:rPr>
        <w:t xml:space="preserve">к Правилам оказания санаторно-курортных </w:t>
      </w:r>
    </w:p>
    <w:p w14:paraId="2FA94E0A" w14:textId="77777777" w:rsidR="00FE5B7D" w:rsidRPr="00682F0B" w:rsidRDefault="00046448" w:rsidP="00EC44AA">
      <w:pPr>
        <w:ind w:firstLine="709"/>
        <w:jc w:val="right"/>
        <w:rPr>
          <w:sz w:val="20"/>
          <w:szCs w:val="20"/>
        </w:rPr>
      </w:pPr>
      <w:r w:rsidRPr="00682F0B">
        <w:rPr>
          <w:sz w:val="20"/>
          <w:szCs w:val="20"/>
        </w:rPr>
        <w:t>и оздоровительных услуг</w:t>
      </w:r>
    </w:p>
    <w:p w14:paraId="0D23A0F0" w14:textId="77777777" w:rsidR="00FE5B7D" w:rsidRPr="00C65E3F" w:rsidRDefault="00FE5B7D" w:rsidP="00740609">
      <w:pPr>
        <w:pStyle w:val="a3"/>
        <w:ind w:firstLine="709"/>
        <w:jc w:val="both"/>
        <w:rPr>
          <w:b/>
          <w:sz w:val="24"/>
          <w:szCs w:val="24"/>
        </w:rPr>
      </w:pPr>
    </w:p>
    <w:p w14:paraId="2AE1DFB8" w14:textId="77777777" w:rsidR="00FE5B7D" w:rsidRPr="00C65E3F" w:rsidRDefault="00046448" w:rsidP="00EC44AA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w w:val="105"/>
          <w:sz w:val="24"/>
          <w:szCs w:val="24"/>
        </w:rPr>
        <w:t>СОГЛАСИЕ</w:t>
      </w:r>
    </w:p>
    <w:p w14:paraId="36506917" w14:textId="77777777" w:rsidR="00A54F56" w:rsidRPr="00C65E3F" w:rsidRDefault="00046448" w:rsidP="00EC44AA">
      <w:pPr>
        <w:pStyle w:val="a3"/>
        <w:ind w:firstLine="709"/>
        <w:jc w:val="center"/>
        <w:rPr>
          <w:b/>
          <w:sz w:val="24"/>
          <w:szCs w:val="24"/>
        </w:rPr>
      </w:pPr>
      <w:r w:rsidRPr="00C65E3F">
        <w:rPr>
          <w:b/>
          <w:sz w:val="24"/>
          <w:szCs w:val="24"/>
        </w:rPr>
        <w:t>на обработку</w:t>
      </w:r>
      <w:r w:rsidRPr="00C65E3F">
        <w:rPr>
          <w:b/>
          <w:spacing w:val="1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персональных</w:t>
      </w:r>
      <w:r w:rsidR="00A54F56" w:rsidRPr="00C65E3F">
        <w:rPr>
          <w:b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данных</w:t>
      </w:r>
    </w:p>
    <w:p w14:paraId="45DC69A0" w14:textId="77777777" w:rsidR="00FE5B7D" w:rsidRPr="00C65E3F" w:rsidRDefault="00046448" w:rsidP="00EC44AA">
      <w:pPr>
        <w:pStyle w:val="a3"/>
        <w:ind w:firstLine="709"/>
        <w:jc w:val="center"/>
        <w:rPr>
          <w:sz w:val="24"/>
          <w:szCs w:val="24"/>
        </w:rPr>
      </w:pPr>
      <w:r w:rsidRPr="00C65E3F">
        <w:rPr>
          <w:sz w:val="24"/>
          <w:szCs w:val="24"/>
        </w:rPr>
        <w:t>(для</w:t>
      </w:r>
      <w:r w:rsidRPr="00C65E3F">
        <w:rPr>
          <w:spacing w:val="4"/>
          <w:sz w:val="24"/>
          <w:szCs w:val="24"/>
        </w:rPr>
        <w:t xml:space="preserve"> </w:t>
      </w:r>
      <w:r w:rsidRPr="00C65E3F">
        <w:rPr>
          <w:sz w:val="24"/>
          <w:szCs w:val="24"/>
        </w:rPr>
        <w:t>детей)</w:t>
      </w:r>
    </w:p>
    <w:p w14:paraId="33CD09E6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5C01902C" w14:textId="77777777" w:rsidR="00FE5B7D" w:rsidRPr="00C65E3F" w:rsidRDefault="00615504" w:rsidP="00740609">
      <w:pPr>
        <w:pStyle w:val="1"/>
        <w:tabs>
          <w:tab w:val="left" w:pos="9696"/>
        </w:tabs>
        <w:ind w:left="0" w:firstLine="709"/>
        <w:jc w:val="both"/>
        <w:rPr>
          <w:sz w:val="24"/>
          <w:szCs w:val="24"/>
        </w:rPr>
      </w:pPr>
      <w:r w:rsidRPr="00C65E3F">
        <w:rPr>
          <w:noProof/>
          <w:sz w:val="24"/>
          <w:szCs w:val="24"/>
          <w:lang w:eastAsia="ru-RU"/>
        </w:rPr>
        <w:drawing>
          <wp:anchor distT="0" distB="0" distL="0" distR="0" simplePos="0" relativeHeight="251686400" behindDoc="1" locked="0" layoutInCell="1" allowOverlap="1" wp14:anchorId="16DB2CA5" wp14:editId="714C8045">
            <wp:simplePos x="0" y="0"/>
            <wp:positionH relativeFrom="page">
              <wp:posOffset>6228715</wp:posOffset>
            </wp:positionH>
            <wp:positionV relativeFrom="paragraph">
              <wp:posOffset>65405</wp:posOffset>
            </wp:positionV>
            <wp:extent cx="462915" cy="137160"/>
            <wp:effectExtent l="0" t="0" r="0" b="0"/>
            <wp:wrapNone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448" w:rsidRPr="00C65E3F">
        <w:rPr>
          <w:sz w:val="24"/>
          <w:szCs w:val="24"/>
        </w:rPr>
        <w:t xml:space="preserve">Настоящим </w:t>
      </w:r>
      <w:proofErr w:type="gramStart"/>
      <w:r w:rsidR="00046448" w:rsidRPr="00C65E3F">
        <w:rPr>
          <w:sz w:val="24"/>
          <w:szCs w:val="24"/>
        </w:rPr>
        <w:t>я,</w:t>
      </w:r>
      <w:r w:rsidRPr="00C65E3F"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 xml:space="preserve">  </w:t>
      </w:r>
      <w:proofErr w:type="gramEnd"/>
      <w:r w:rsidRPr="00C65E3F">
        <w:rPr>
          <w:sz w:val="24"/>
          <w:szCs w:val="24"/>
        </w:rPr>
        <w:t>_______________________________________________</w:t>
      </w:r>
      <w:r w:rsidR="00046448" w:rsidRPr="00C65E3F">
        <w:rPr>
          <w:sz w:val="24"/>
          <w:szCs w:val="24"/>
        </w:rPr>
        <w:t xml:space="preserve">     </w:t>
      </w:r>
      <w:r w:rsidR="00046448" w:rsidRPr="00C65E3F">
        <w:rPr>
          <w:spacing w:val="5"/>
          <w:sz w:val="24"/>
          <w:szCs w:val="24"/>
        </w:rPr>
        <w:t xml:space="preserve"> </w:t>
      </w:r>
    </w:p>
    <w:p w14:paraId="4304DD19" w14:textId="77777777" w:rsidR="00D3001B" w:rsidRPr="00D3001B" w:rsidRDefault="00046448" w:rsidP="00D3001B">
      <w:pPr>
        <w:pStyle w:val="a3"/>
        <w:tabs>
          <w:tab w:val="left" w:pos="3865"/>
          <w:tab w:val="left" w:pos="10382"/>
        </w:tabs>
        <w:ind w:firstLine="709"/>
        <w:jc w:val="both"/>
        <w:rPr>
          <w:w w:val="99"/>
          <w:sz w:val="24"/>
          <w:szCs w:val="24"/>
          <w:u w:val="single" w:color="1F1F1F"/>
        </w:rPr>
      </w:pPr>
      <w:r w:rsidRPr="00C65E3F">
        <w:rPr>
          <w:sz w:val="24"/>
          <w:szCs w:val="24"/>
        </w:rPr>
        <w:t>паспорт</w:t>
      </w:r>
      <w:proofErr w:type="gramStart"/>
      <w:r w:rsidRPr="00C65E3F">
        <w:rPr>
          <w:sz w:val="24"/>
          <w:szCs w:val="24"/>
          <w:u w:val="single" w:color="383838"/>
        </w:rPr>
        <w:tab/>
      </w:r>
      <w:r w:rsidRPr="00C65E3F">
        <w:rPr>
          <w:w w:val="95"/>
          <w:sz w:val="24"/>
          <w:szCs w:val="24"/>
        </w:rPr>
        <w:t>,выданный</w:t>
      </w:r>
      <w:proofErr w:type="gramEnd"/>
      <w:r w:rsidRPr="00C65E3F">
        <w:rPr>
          <w:spacing w:val="-18"/>
          <w:sz w:val="24"/>
          <w:szCs w:val="24"/>
        </w:rPr>
        <w:t xml:space="preserve"> </w:t>
      </w:r>
      <w:r w:rsidR="00D3001B" w:rsidRPr="00D3001B">
        <w:rPr>
          <w:spacing w:val="-18"/>
          <w:sz w:val="24"/>
          <w:szCs w:val="24"/>
        </w:rPr>
        <w:t>________________________________________</w:t>
      </w:r>
    </w:p>
    <w:p w14:paraId="2CA2DE40" w14:textId="77777777" w:rsidR="00D3001B" w:rsidRPr="00D3001B" w:rsidRDefault="00D3001B" w:rsidP="00740609">
      <w:pPr>
        <w:pStyle w:val="a3"/>
        <w:tabs>
          <w:tab w:val="left" w:pos="8860"/>
          <w:tab w:val="left" w:pos="10450"/>
        </w:tabs>
        <w:ind w:firstLine="709"/>
        <w:jc w:val="both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                                                                                                                        </w:t>
      </w:r>
      <w:r w:rsidR="00046448" w:rsidRPr="00D3001B">
        <w:rPr>
          <w:w w:val="95"/>
          <w:sz w:val="20"/>
          <w:szCs w:val="20"/>
        </w:rPr>
        <w:t>(</w:t>
      </w:r>
      <w:r w:rsidRPr="00D3001B">
        <w:rPr>
          <w:w w:val="95"/>
          <w:sz w:val="20"/>
          <w:szCs w:val="20"/>
        </w:rPr>
        <w:t>кем и когда</w:t>
      </w:r>
      <w:r w:rsidR="00046448" w:rsidRPr="00D3001B">
        <w:rPr>
          <w:w w:val="95"/>
          <w:sz w:val="20"/>
          <w:szCs w:val="20"/>
        </w:rPr>
        <w:t xml:space="preserve">), </w:t>
      </w:r>
    </w:p>
    <w:p w14:paraId="7F3512BD" w14:textId="77777777" w:rsidR="00D3001B" w:rsidRDefault="00D3001B" w:rsidP="00740609">
      <w:pPr>
        <w:pStyle w:val="a3"/>
        <w:tabs>
          <w:tab w:val="left" w:pos="8860"/>
          <w:tab w:val="left" w:pos="10450"/>
        </w:tabs>
        <w:ind w:firstLine="709"/>
        <w:jc w:val="both"/>
        <w:rPr>
          <w:w w:val="93"/>
          <w:sz w:val="24"/>
          <w:szCs w:val="24"/>
        </w:rPr>
      </w:pPr>
    </w:p>
    <w:p w14:paraId="321CE688" w14:textId="77777777" w:rsidR="00FE5B7D" w:rsidRPr="00C65E3F" w:rsidRDefault="00CA152E" w:rsidP="00D3001B">
      <w:pPr>
        <w:pStyle w:val="a3"/>
        <w:tabs>
          <w:tab w:val="left" w:pos="8860"/>
          <w:tab w:val="left" w:pos="10450"/>
        </w:tabs>
        <w:ind w:firstLine="709"/>
        <w:rPr>
          <w:sz w:val="24"/>
          <w:szCs w:val="24"/>
        </w:rPr>
      </w:pPr>
      <w:r w:rsidRPr="00C65E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E1B81A" wp14:editId="5460799D">
                <wp:simplePos x="0" y="0"/>
                <wp:positionH relativeFrom="page">
                  <wp:posOffset>1362710</wp:posOffset>
                </wp:positionH>
                <wp:positionV relativeFrom="paragraph">
                  <wp:posOffset>292735</wp:posOffset>
                </wp:positionV>
                <wp:extent cx="5645150" cy="45085"/>
                <wp:effectExtent l="0" t="0" r="1270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45085"/>
                        </a:xfrm>
                        <a:custGeom>
                          <a:avLst/>
                          <a:gdLst>
                            <a:gd name="T0" fmla="+- 0 970 970"/>
                            <a:gd name="T1" fmla="*/ T0 w 10072"/>
                            <a:gd name="T2" fmla="+- 0 11041 970"/>
                            <a:gd name="T3" fmla="*/ T2 w 10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2">
                              <a:moveTo>
                                <a:pt x="0" y="0"/>
                              </a:moveTo>
                              <a:lnTo>
                                <a:pt x="100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5EA8" id="Freeform 24" o:spid="_x0000_s1026" style="position:absolute;margin-left:107.3pt;margin-top:23.05pt;width:444.5pt;height: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" path="m,l10071,e" filled="f" strokecolor="#383838" strokeweight=".25403mm">
                <v:path arrowok="t" o:connecttype="custom" o:connectlocs="0,0;5644590,0" o:connectangles="0,0"/>
                <w10:wrap type="topAndBottom" anchorx="page"/>
              </v:shape>
            </w:pict>
          </mc:Fallback>
        </mc:AlternateContent>
      </w:r>
      <w:r w:rsidR="00046448" w:rsidRPr="00C65E3F">
        <w:rPr>
          <w:w w:val="95"/>
          <w:sz w:val="24"/>
          <w:szCs w:val="24"/>
        </w:rPr>
        <w:t>зарегистрирован(-на</w:t>
      </w:r>
      <w:r w:rsidR="00D3001B">
        <w:rPr>
          <w:w w:val="95"/>
          <w:sz w:val="24"/>
          <w:szCs w:val="24"/>
        </w:rPr>
        <w:t xml:space="preserve">) </w:t>
      </w:r>
      <w:r w:rsidR="00046448" w:rsidRPr="00C65E3F">
        <w:rPr>
          <w:spacing w:val="-1"/>
          <w:w w:val="93"/>
          <w:sz w:val="24"/>
          <w:szCs w:val="24"/>
        </w:rPr>
        <w:t>п</w:t>
      </w:r>
      <w:r w:rsidR="00046448" w:rsidRPr="00C65E3F">
        <w:rPr>
          <w:w w:val="93"/>
          <w:sz w:val="24"/>
          <w:szCs w:val="24"/>
        </w:rPr>
        <w:t>о</w:t>
      </w:r>
      <w:r w:rsidR="00D3001B">
        <w:rPr>
          <w:sz w:val="24"/>
          <w:szCs w:val="24"/>
        </w:rPr>
        <w:t xml:space="preserve"> </w:t>
      </w:r>
      <w:r w:rsidR="00046448" w:rsidRPr="00C65E3F">
        <w:rPr>
          <w:spacing w:val="-1"/>
          <w:w w:val="92"/>
          <w:sz w:val="24"/>
          <w:szCs w:val="24"/>
        </w:rPr>
        <w:t>адресу</w:t>
      </w:r>
      <w:r w:rsidR="00046448" w:rsidRPr="00C65E3F">
        <w:rPr>
          <w:w w:val="92"/>
          <w:sz w:val="24"/>
          <w:szCs w:val="24"/>
        </w:rPr>
        <w:t>:</w:t>
      </w:r>
      <w:r w:rsidR="00D3001B">
        <w:rPr>
          <w:w w:val="92"/>
          <w:sz w:val="24"/>
          <w:szCs w:val="24"/>
        </w:rPr>
        <w:t xml:space="preserve"> </w:t>
      </w:r>
      <w:r w:rsidR="00046448" w:rsidRPr="00C65E3F">
        <w:rPr>
          <w:sz w:val="24"/>
          <w:szCs w:val="24"/>
          <w:u w:val="single" w:color="0F0F0F"/>
        </w:rPr>
        <w:tab/>
      </w:r>
    </w:p>
    <w:p w14:paraId="19C4AB47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28EB7B4A" w14:textId="77777777" w:rsidR="00FE5B7D" w:rsidRPr="00C65E3F" w:rsidRDefault="00046448" w:rsidP="00D3001B">
      <w:pPr>
        <w:pStyle w:val="a3"/>
        <w:ind w:firstLine="709"/>
        <w:rPr>
          <w:sz w:val="24"/>
          <w:szCs w:val="24"/>
        </w:rPr>
      </w:pPr>
      <w:r w:rsidRPr="00C65E3F">
        <w:rPr>
          <w:w w:val="95"/>
          <w:sz w:val="24"/>
          <w:szCs w:val="24"/>
        </w:rPr>
        <w:t>являюсь</w:t>
      </w:r>
      <w:r w:rsidRPr="00C65E3F">
        <w:rPr>
          <w:spacing w:val="73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родителем/усыновителем/опекуном</w:t>
      </w:r>
      <w:r w:rsidR="00D3001B">
        <w:rPr>
          <w:spacing w:val="4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(ненужное</w:t>
      </w:r>
      <w:r w:rsidRPr="00C65E3F">
        <w:rPr>
          <w:spacing w:val="79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зачеркнуть)</w:t>
      </w:r>
      <w:r w:rsidR="00D3001B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несовершеннолетнего(-ней)</w:t>
      </w:r>
    </w:p>
    <w:p w14:paraId="6CE59E12" w14:textId="77777777" w:rsidR="00682F0B" w:rsidRDefault="00046448" w:rsidP="00740609">
      <w:pPr>
        <w:pStyle w:val="a3"/>
        <w:tabs>
          <w:tab w:val="left" w:pos="9580"/>
        </w:tabs>
        <w:ind w:firstLine="709"/>
        <w:jc w:val="both"/>
        <w:rPr>
          <w:w w:val="99"/>
          <w:sz w:val="24"/>
          <w:szCs w:val="24"/>
          <w:u w:val="single" w:color="282828"/>
        </w:rPr>
      </w:pPr>
      <w:r w:rsidRPr="00C65E3F">
        <w:rPr>
          <w:w w:val="99"/>
          <w:sz w:val="24"/>
          <w:szCs w:val="24"/>
          <w:u w:val="single" w:color="282828"/>
        </w:rPr>
        <w:tab/>
      </w:r>
      <w:r w:rsidR="00682F0B">
        <w:rPr>
          <w:w w:val="99"/>
          <w:sz w:val="24"/>
          <w:szCs w:val="24"/>
          <w:u w:val="single" w:color="282828"/>
        </w:rPr>
        <w:t xml:space="preserve">   </w:t>
      </w:r>
    </w:p>
    <w:p w14:paraId="3FEE10B9" w14:textId="77777777" w:rsidR="00FE5B7D" w:rsidRPr="00682F0B" w:rsidRDefault="00682F0B" w:rsidP="00740609">
      <w:pPr>
        <w:pStyle w:val="a3"/>
        <w:tabs>
          <w:tab w:val="left" w:pos="958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046448" w:rsidRPr="00682F0B">
        <w:rPr>
          <w:sz w:val="20"/>
          <w:szCs w:val="20"/>
        </w:rPr>
        <w:t>(ФИО)</w:t>
      </w:r>
    </w:p>
    <w:p w14:paraId="2B047089" w14:textId="77777777" w:rsidR="00682F0B" w:rsidRDefault="00682F0B" w:rsidP="00682F0B">
      <w:pPr>
        <w:pStyle w:val="a3"/>
        <w:tabs>
          <w:tab w:val="left" w:pos="2344"/>
          <w:tab w:val="left" w:pos="10450"/>
        </w:tabs>
        <w:ind w:left="709"/>
        <w:jc w:val="both"/>
        <w:rPr>
          <w:w w:val="99"/>
          <w:sz w:val="24"/>
          <w:szCs w:val="24"/>
          <w:u w:val="single" w:color="1F1F1F"/>
        </w:rPr>
      </w:pPr>
    </w:p>
    <w:p w14:paraId="645DFDC0" w14:textId="77777777" w:rsidR="00682F0B" w:rsidRDefault="00046448" w:rsidP="00682F0B">
      <w:pPr>
        <w:pStyle w:val="a3"/>
        <w:tabs>
          <w:tab w:val="left" w:pos="2344"/>
          <w:tab w:val="left" w:pos="10450"/>
        </w:tabs>
        <w:ind w:left="709"/>
        <w:jc w:val="both"/>
        <w:rPr>
          <w:w w:val="95"/>
          <w:sz w:val="24"/>
          <w:szCs w:val="24"/>
        </w:rPr>
      </w:pPr>
      <w:r w:rsidRPr="00C65E3F">
        <w:rPr>
          <w:w w:val="99"/>
          <w:sz w:val="24"/>
          <w:szCs w:val="24"/>
          <w:u w:val="single" w:color="1F1F1F"/>
        </w:rPr>
        <w:t xml:space="preserve"> </w:t>
      </w:r>
      <w:r w:rsidRPr="00C65E3F">
        <w:rPr>
          <w:w w:val="99"/>
          <w:sz w:val="24"/>
          <w:szCs w:val="24"/>
          <w:u w:val="single" w:color="1F1F1F"/>
        </w:rPr>
        <w:tab/>
      </w:r>
      <w:r w:rsidR="00CA152E">
        <w:rPr>
          <w:w w:val="99"/>
          <w:sz w:val="24"/>
          <w:szCs w:val="24"/>
          <w:u w:val="single" w:color="1F1F1F"/>
        </w:rPr>
        <w:t xml:space="preserve"> </w:t>
      </w:r>
      <w:r w:rsidRPr="00C65E3F">
        <w:rPr>
          <w:w w:val="95"/>
          <w:sz w:val="24"/>
          <w:szCs w:val="24"/>
        </w:rPr>
        <w:t>дата</w:t>
      </w:r>
      <w:r w:rsidRPr="00C65E3F">
        <w:rPr>
          <w:spacing w:val="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рождения,</w:t>
      </w:r>
      <w:r w:rsidRPr="00C65E3F">
        <w:rPr>
          <w:spacing w:val="2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свидетельство</w:t>
      </w:r>
      <w:r w:rsidRPr="00C65E3F">
        <w:rPr>
          <w:spacing w:val="2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рождении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(</w:t>
      </w:r>
      <w:proofErr w:type="gramStart"/>
      <w:r w:rsidRPr="00C65E3F">
        <w:rPr>
          <w:w w:val="95"/>
          <w:sz w:val="24"/>
          <w:szCs w:val="24"/>
        </w:rPr>
        <w:t>паспорт)</w:t>
      </w:r>
      <w:r w:rsidRPr="00C65E3F">
        <w:rPr>
          <w:sz w:val="24"/>
          <w:szCs w:val="24"/>
        </w:rPr>
        <w:t xml:space="preserve"> </w:t>
      </w:r>
      <w:r w:rsidRPr="00C65E3F">
        <w:rPr>
          <w:spacing w:val="-13"/>
          <w:sz w:val="24"/>
          <w:szCs w:val="24"/>
        </w:rPr>
        <w:t xml:space="preserve"> </w:t>
      </w:r>
      <w:r w:rsidR="00682F0B">
        <w:rPr>
          <w:sz w:val="24"/>
          <w:szCs w:val="24"/>
          <w:u w:val="single" w:color="1F1F1F"/>
        </w:rPr>
        <w:t xml:space="preserve"> </w:t>
      </w:r>
      <w:proofErr w:type="gramEnd"/>
      <w:r w:rsidRPr="00C65E3F">
        <w:rPr>
          <w:w w:val="99"/>
          <w:sz w:val="24"/>
          <w:szCs w:val="24"/>
          <w:u w:val="single" w:color="1C1C1C"/>
        </w:rPr>
        <w:tab/>
      </w:r>
      <w:r w:rsidRPr="00682F0B">
        <w:rPr>
          <w:w w:val="95"/>
          <w:sz w:val="24"/>
          <w:szCs w:val="24"/>
        </w:rPr>
        <w:t>,</w:t>
      </w:r>
      <w:r w:rsidR="00CA152E">
        <w:rPr>
          <w:w w:val="95"/>
          <w:sz w:val="24"/>
          <w:szCs w:val="24"/>
        </w:rPr>
        <w:t xml:space="preserve"> </w:t>
      </w:r>
      <w:r w:rsidRPr="00682F0B">
        <w:rPr>
          <w:w w:val="95"/>
          <w:sz w:val="24"/>
          <w:szCs w:val="24"/>
        </w:rPr>
        <w:t>выданное(-</w:t>
      </w:r>
      <w:proofErr w:type="spellStart"/>
      <w:r w:rsidRPr="00682F0B">
        <w:rPr>
          <w:w w:val="95"/>
          <w:sz w:val="24"/>
          <w:szCs w:val="24"/>
        </w:rPr>
        <w:t>ый</w:t>
      </w:r>
      <w:proofErr w:type="spellEnd"/>
      <w:r w:rsidRPr="00682F0B">
        <w:rPr>
          <w:w w:val="95"/>
          <w:sz w:val="24"/>
          <w:szCs w:val="24"/>
        </w:rPr>
        <w:t>)</w:t>
      </w:r>
      <w:r w:rsidR="00682F0B">
        <w:rPr>
          <w:w w:val="95"/>
          <w:sz w:val="24"/>
          <w:szCs w:val="24"/>
        </w:rPr>
        <w:t xml:space="preserve">_________________________________________________   </w:t>
      </w:r>
    </w:p>
    <w:p w14:paraId="04DCA19E" w14:textId="77777777" w:rsidR="00682F0B" w:rsidRPr="00682F0B" w:rsidRDefault="00682F0B" w:rsidP="00682F0B">
      <w:pPr>
        <w:pStyle w:val="a3"/>
        <w:tabs>
          <w:tab w:val="left" w:pos="2344"/>
          <w:tab w:val="left" w:pos="10450"/>
        </w:tabs>
        <w:ind w:left="709"/>
        <w:jc w:val="both"/>
        <w:rPr>
          <w:spacing w:val="1"/>
          <w:w w:val="95"/>
          <w:sz w:val="20"/>
          <w:szCs w:val="20"/>
        </w:rPr>
      </w:pPr>
      <w:r w:rsidRPr="00682F0B">
        <w:rPr>
          <w:w w:val="95"/>
          <w:sz w:val="20"/>
          <w:szCs w:val="20"/>
        </w:rPr>
        <w:t xml:space="preserve">                                                                                           </w:t>
      </w:r>
      <w:r w:rsidR="00046448" w:rsidRPr="00682F0B">
        <w:rPr>
          <w:w w:val="95"/>
          <w:sz w:val="20"/>
          <w:szCs w:val="20"/>
        </w:rPr>
        <w:t>(кем</w:t>
      </w:r>
      <w:r w:rsidR="00046448" w:rsidRPr="00682F0B">
        <w:rPr>
          <w:spacing w:val="1"/>
          <w:w w:val="95"/>
          <w:sz w:val="20"/>
          <w:szCs w:val="20"/>
        </w:rPr>
        <w:t xml:space="preserve"> </w:t>
      </w:r>
      <w:r w:rsidR="00046448" w:rsidRPr="00682F0B">
        <w:rPr>
          <w:w w:val="95"/>
          <w:sz w:val="20"/>
          <w:szCs w:val="20"/>
        </w:rPr>
        <w:t>и когда)</w:t>
      </w:r>
      <w:r w:rsidR="00046448" w:rsidRPr="00682F0B">
        <w:rPr>
          <w:spacing w:val="1"/>
          <w:w w:val="95"/>
          <w:sz w:val="20"/>
          <w:szCs w:val="20"/>
        </w:rPr>
        <w:t xml:space="preserve"> </w:t>
      </w:r>
    </w:p>
    <w:p w14:paraId="1F30EF56" w14:textId="77777777" w:rsidR="00682F0B" w:rsidRDefault="00682F0B" w:rsidP="00682F0B">
      <w:pPr>
        <w:pStyle w:val="a3"/>
        <w:tabs>
          <w:tab w:val="left" w:pos="2344"/>
          <w:tab w:val="left" w:pos="10450"/>
        </w:tabs>
        <w:ind w:left="709"/>
        <w:jc w:val="both"/>
        <w:rPr>
          <w:w w:val="95"/>
          <w:sz w:val="24"/>
          <w:szCs w:val="24"/>
        </w:rPr>
      </w:pPr>
    </w:p>
    <w:p w14:paraId="335A6DEA" w14:textId="77777777" w:rsidR="00FE5B7D" w:rsidRPr="00C65E3F" w:rsidRDefault="00046448" w:rsidP="00CA152E">
      <w:pPr>
        <w:pStyle w:val="a3"/>
        <w:tabs>
          <w:tab w:val="left" w:pos="2344"/>
          <w:tab w:val="left" w:pos="10450"/>
        </w:tabs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(далее</w:t>
      </w:r>
      <w:r w:rsidR="00EE47AC">
        <w:rPr>
          <w:w w:val="95"/>
          <w:sz w:val="24"/>
          <w:szCs w:val="24"/>
        </w:rPr>
        <w:t xml:space="preserve"> – </w:t>
      </w:r>
      <w:r w:rsidRPr="00C65E3F">
        <w:rPr>
          <w:w w:val="95"/>
          <w:sz w:val="24"/>
          <w:szCs w:val="24"/>
        </w:rPr>
        <w:t>«Участник»),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 xml:space="preserve">(далее совместно </w:t>
      </w:r>
      <w:r w:rsidR="00EE47AC">
        <w:rPr>
          <w:w w:val="95"/>
          <w:sz w:val="24"/>
          <w:szCs w:val="24"/>
        </w:rPr>
        <w:t>–</w:t>
      </w:r>
      <w:r w:rsidRPr="00C65E3F">
        <w:rPr>
          <w:w w:val="95"/>
          <w:sz w:val="24"/>
          <w:szCs w:val="24"/>
        </w:rPr>
        <w:t xml:space="preserve"> «Субъекты персональных данных») во исполнение требований Федерального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закона от 27.07.2006 г. №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152-ФЗ «О персональных данных» свободно, своей волей и в интересе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Участника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даю свое согласие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ООО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«КЦО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«СИБУР-Юг»,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адрес: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353450,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Краснодарский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край,</w:t>
      </w:r>
      <w:r w:rsidRPr="00C65E3F">
        <w:rPr>
          <w:spacing w:val="1"/>
          <w:w w:val="95"/>
          <w:sz w:val="24"/>
          <w:szCs w:val="24"/>
        </w:rPr>
        <w:t xml:space="preserve"> </w:t>
      </w:r>
      <w:proofErr w:type="spellStart"/>
      <w:r w:rsidRPr="00C65E3F">
        <w:rPr>
          <w:w w:val="95"/>
          <w:sz w:val="24"/>
          <w:szCs w:val="24"/>
        </w:rPr>
        <w:t>Анапский</w:t>
      </w:r>
      <w:proofErr w:type="spellEnd"/>
      <w:r w:rsidRPr="00C65E3F">
        <w:rPr>
          <w:w w:val="95"/>
          <w:sz w:val="24"/>
          <w:szCs w:val="24"/>
        </w:rPr>
        <w:t xml:space="preserve"> район, г. Анапа, Пионерский проспект, (далее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Оператор, Исполнитель), на обработку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Участника,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именно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сбор,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систематизацию,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накопление,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хранение,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уточнение,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использование, распространение (в том числе передачу),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обезличивание, блокирование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 уничтожение, как с использованием средств автоматизации, так и без использования таковых, в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том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числе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с</w:t>
      </w:r>
      <w:r w:rsidRPr="00C65E3F">
        <w:rPr>
          <w:spacing w:val="-5"/>
          <w:sz w:val="24"/>
          <w:szCs w:val="24"/>
        </w:rPr>
        <w:t xml:space="preserve"> </w:t>
      </w:r>
      <w:r w:rsidRPr="00C65E3F">
        <w:rPr>
          <w:sz w:val="24"/>
          <w:szCs w:val="24"/>
        </w:rPr>
        <w:t>передачей</w:t>
      </w:r>
      <w:r w:rsidRPr="00C65E3F">
        <w:rPr>
          <w:spacing w:val="16"/>
          <w:sz w:val="24"/>
          <w:szCs w:val="24"/>
        </w:rPr>
        <w:t xml:space="preserve"> </w:t>
      </w:r>
      <w:r w:rsidRPr="00C65E3F">
        <w:rPr>
          <w:sz w:val="24"/>
          <w:szCs w:val="24"/>
        </w:rPr>
        <w:t>по</w:t>
      </w:r>
      <w:r w:rsidRPr="00C65E3F">
        <w:rPr>
          <w:spacing w:val="-8"/>
          <w:sz w:val="24"/>
          <w:szCs w:val="24"/>
        </w:rPr>
        <w:t xml:space="preserve"> </w:t>
      </w:r>
      <w:r w:rsidRPr="00C65E3F">
        <w:rPr>
          <w:sz w:val="24"/>
          <w:szCs w:val="24"/>
        </w:rPr>
        <w:t>внутренней</w:t>
      </w:r>
      <w:r w:rsidRPr="00C65E3F">
        <w:rPr>
          <w:spacing w:val="17"/>
          <w:sz w:val="24"/>
          <w:szCs w:val="24"/>
        </w:rPr>
        <w:t xml:space="preserve"> </w:t>
      </w:r>
      <w:r w:rsidRPr="00C65E3F">
        <w:rPr>
          <w:sz w:val="24"/>
          <w:szCs w:val="24"/>
        </w:rPr>
        <w:t>сети Оператора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C65E3F">
        <w:rPr>
          <w:spacing w:val="-11"/>
          <w:sz w:val="24"/>
          <w:szCs w:val="24"/>
        </w:rPr>
        <w:t xml:space="preserve"> </w:t>
      </w:r>
      <w:r w:rsidRPr="00C65E3F">
        <w:rPr>
          <w:sz w:val="24"/>
          <w:szCs w:val="24"/>
        </w:rPr>
        <w:t>сети</w:t>
      </w:r>
      <w:r w:rsidRPr="00C65E3F">
        <w:rPr>
          <w:spacing w:val="-1"/>
          <w:sz w:val="24"/>
          <w:szCs w:val="24"/>
        </w:rPr>
        <w:t xml:space="preserve"> </w:t>
      </w:r>
      <w:r w:rsidRPr="00C65E3F">
        <w:rPr>
          <w:sz w:val="24"/>
          <w:szCs w:val="24"/>
        </w:rPr>
        <w:t>Интернет.</w:t>
      </w:r>
    </w:p>
    <w:p w14:paraId="2F378246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7F8D9037" w14:textId="77777777" w:rsidR="00FE5B7D" w:rsidRPr="00C65E3F" w:rsidRDefault="00046448" w:rsidP="007F7621">
      <w:pPr>
        <w:pStyle w:val="a5"/>
        <w:numPr>
          <w:ilvl w:val="0"/>
          <w:numId w:val="9"/>
        </w:numPr>
        <w:tabs>
          <w:tab w:val="left" w:pos="615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Персональные</w:t>
      </w:r>
      <w:r w:rsidRPr="00C65E3F">
        <w:rPr>
          <w:spacing w:val="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данные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Участника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передаются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целью:</w:t>
      </w:r>
    </w:p>
    <w:p w14:paraId="74E2978C" w14:textId="77777777" w:rsidR="00EE47AC" w:rsidRDefault="00EE47AC" w:rsidP="007F7621">
      <w:pPr>
        <w:pStyle w:val="a5"/>
        <w:numPr>
          <w:ilvl w:val="1"/>
          <w:numId w:val="9"/>
        </w:numPr>
        <w:tabs>
          <w:tab w:val="left" w:pos="817"/>
        </w:tabs>
        <w:ind w:left="0" w:firstLine="70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оказания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медицинских</w:t>
      </w:r>
      <w:r w:rsidR="00046448" w:rsidRPr="00C65E3F">
        <w:rPr>
          <w:spacing w:val="1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услуг,</w:t>
      </w:r>
      <w:r w:rsidR="00046448" w:rsidRPr="00C65E3F">
        <w:rPr>
          <w:spacing w:val="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предусмотренных</w:t>
      </w:r>
      <w:r w:rsidR="00046448" w:rsidRPr="00C65E3F">
        <w:rPr>
          <w:spacing w:val="3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лицензией</w:t>
      </w:r>
      <w:r w:rsidR="00046448" w:rsidRPr="00C65E3F">
        <w:rPr>
          <w:spacing w:val="15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на</w:t>
      </w:r>
      <w:r w:rsidR="00046448" w:rsidRPr="00C65E3F">
        <w:rPr>
          <w:spacing w:val="-8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осуществление</w:t>
      </w:r>
      <w:r w:rsidR="00046448" w:rsidRPr="00C65E3F">
        <w:rPr>
          <w:spacing w:val="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медицинской</w:t>
      </w:r>
      <w:r w:rsidR="00046448" w:rsidRPr="00C65E3F">
        <w:rPr>
          <w:spacing w:val="-56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деятельности</w:t>
      </w:r>
      <w:r w:rsidR="00046448" w:rsidRPr="00C65E3F">
        <w:rPr>
          <w:spacing w:val="19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ООО</w:t>
      </w:r>
      <w:r w:rsidR="00046448" w:rsidRPr="00C65E3F">
        <w:rPr>
          <w:spacing w:val="1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«КЦО</w:t>
      </w:r>
      <w:r w:rsidR="00046448" w:rsidRPr="00C65E3F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«СИБУР-Юг»;</w:t>
      </w:r>
    </w:p>
    <w:p w14:paraId="33DCC295" w14:textId="77777777" w:rsidR="00EE47AC" w:rsidRPr="00EE47AC" w:rsidRDefault="00EE47AC" w:rsidP="007F7621">
      <w:pPr>
        <w:pStyle w:val="a5"/>
        <w:numPr>
          <w:ilvl w:val="1"/>
          <w:numId w:val="9"/>
        </w:numPr>
        <w:tabs>
          <w:tab w:val="left" w:pos="81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448" w:rsidRPr="00EE47AC">
        <w:rPr>
          <w:w w:val="95"/>
          <w:sz w:val="24"/>
          <w:szCs w:val="24"/>
        </w:rPr>
        <w:t>предоставления</w:t>
      </w:r>
      <w:r w:rsidR="00046448" w:rsidRPr="00EE47AC">
        <w:rPr>
          <w:spacing w:val="-13"/>
          <w:w w:val="95"/>
          <w:sz w:val="24"/>
          <w:szCs w:val="24"/>
        </w:rPr>
        <w:t xml:space="preserve"> </w:t>
      </w:r>
      <w:r w:rsidR="00046448" w:rsidRPr="00EE47AC">
        <w:rPr>
          <w:w w:val="95"/>
          <w:sz w:val="24"/>
          <w:szCs w:val="24"/>
        </w:rPr>
        <w:t>услуг</w:t>
      </w:r>
      <w:r w:rsidR="00046448" w:rsidRPr="00EE47AC"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проживания;</w:t>
      </w:r>
    </w:p>
    <w:p w14:paraId="3721972F" w14:textId="77777777" w:rsidR="00FE5B7D" w:rsidRPr="00EE47AC" w:rsidRDefault="00EE47AC" w:rsidP="007F7621">
      <w:pPr>
        <w:pStyle w:val="a5"/>
        <w:numPr>
          <w:ilvl w:val="1"/>
          <w:numId w:val="9"/>
        </w:numPr>
        <w:tabs>
          <w:tab w:val="left" w:pos="817"/>
        </w:tabs>
        <w:ind w:left="0" w:firstLine="70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="00046448" w:rsidRPr="00EE47AC">
        <w:rPr>
          <w:w w:val="95"/>
          <w:sz w:val="24"/>
          <w:szCs w:val="24"/>
        </w:rPr>
        <w:t>услуги</w:t>
      </w:r>
      <w:r w:rsidR="00046448" w:rsidRPr="00EE47AC">
        <w:rPr>
          <w:spacing w:val="4"/>
          <w:w w:val="95"/>
          <w:sz w:val="24"/>
          <w:szCs w:val="24"/>
        </w:rPr>
        <w:t xml:space="preserve"> </w:t>
      </w:r>
      <w:r w:rsidR="00046448" w:rsidRPr="00EE47AC">
        <w:rPr>
          <w:w w:val="95"/>
          <w:sz w:val="24"/>
          <w:szCs w:val="24"/>
        </w:rPr>
        <w:t>охраны.</w:t>
      </w:r>
    </w:p>
    <w:p w14:paraId="1EB1C3BD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24AEDF16" w14:textId="77777777" w:rsidR="00FE5B7D" w:rsidRPr="00EE47AC" w:rsidRDefault="00046448" w:rsidP="007F7621">
      <w:pPr>
        <w:pStyle w:val="a5"/>
        <w:numPr>
          <w:ilvl w:val="0"/>
          <w:numId w:val="9"/>
        </w:numPr>
        <w:tabs>
          <w:tab w:val="left" w:pos="434"/>
        </w:tabs>
        <w:ind w:left="0" w:firstLine="709"/>
        <w:jc w:val="both"/>
        <w:rPr>
          <w:sz w:val="24"/>
          <w:szCs w:val="24"/>
        </w:rPr>
      </w:pPr>
      <w:r w:rsidRPr="00EE47AC">
        <w:rPr>
          <w:w w:val="95"/>
          <w:sz w:val="24"/>
          <w:szCs w:val="24"/>
        </w:rPr>
        <w:t>Для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реализации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указанных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выше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целей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я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предоставляю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следующие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персональные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данные</w:t>
      </w:r>
      <w:r w:rsidRPr="00EE47AC">
        <w:rPr>
          <w:spacing w:val="-57"/>
          <w:w w:val="95"/>
          <w:sz w:val="24"/>
          <w:szCs w:val="24"/>
        </w:rPr>
        <w:t xml:space="preserve"> </w:t>
      </w:r>
      <w:r w:rsidRPr="00EE47AC">
        <w:rPr>
          <w:sz w:val="24"/>
          <w:szCs w:val="24"/>
        </w:rPr>
        <w:t>Участника:</w:t>
      </w:r>
    </w:p>
    <w:p w14:paraId="63B11606" w14:textId="77777777" w:rsidR="00FE5B7D" w:rsidRPr="00C65E3F" w:rsidRDefault="00EE47AC" w:rsidP="00EE47AC">
      <w:pPr>
        <w:pStyle w:val="a5"/>
        <w:tabs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фамилия, имя, отчество (на русском языке и в транскрипции, как в общегражданском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заграничном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паспорте),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дата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рождения,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пол,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место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рождения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(населенный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пункт,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район,</w:t>
      </w:r>
      <w:r w:rsidR="00046448" w:rsidRPr="00C65E3F">
        <w:rPr>
          <w:spacing w:val="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область,</w:t>
      </w:r>
      <w:r w:rsidR="00046448" w:rsidRPr="00C65E3F">
        <w:rPr>
          <w:spacing w:val="6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страна),</w:t>
      </w:r>
      <w:r w:rsidR="00046448" w:rsidRPr="00C65E3F">
        <w:rPr>
          <w:spacing w:val="10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национальность,</w:t>
      </w:r>
      <w:r w:rsidR="00046448" w:rsidRPr="00C65E3F">
        <w:rPr>
          <w:spacing w:val="-1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фотография;</w:t>
      </w:r>
    </w:p>
    <w:p w14:paraId="1BA6C584" w14:textId="77777777" w:rsidR="00FE5B7D" w:rsidRPr="00C65E3F" w:rsidRDefault="00EE47AC" w:rsidP="00EE47AC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семейное</w:t>
      </w:r>
      <w:r w:rsidR="00046448" w:rsidRPr="00C65E3F">
        <w:rPr>
          <w:spacing w:val="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положение,</w:t>
      </w:r>
      <w:r w:rsidR="00046448" w:rsidRPr="00C65E3F">
        <w:rPr>
          <w:spacing w:val="5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сведения</w:t>
      </w:r>
      <w:r w:rsidR="00046448" w:rsidRPr="00C65E3F">
        <w:rPr>
          <w:spacing w:val="5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</w:t>
      </w:r>
      <w:r w:rsidR="00046448" w:rsidRPr="00C65E3F">
        <w:rPr>
          <w:spacing w:val="-9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составе</w:t>
      </w:r>
      <w:r w:rsidR="00046448" w:rsidRPr="00C65E3F">
        <w:rPr>
          <w:spacing w:val="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семьи,</w:t>
      </w:r>
      <w:r w:rsidR="00046448" w:rsidRPr="00C65E3F">
        <w:rPr>
          <w:spacing w:val="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степень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родства;</w:t>
      </w:r>
    </w:p>
    <w:p w14:paraId="67F40A8E" w14:textId="77777777" w:rsidR="00FE5B7D" w:rsidRPr="00C65E3F" w:rsidRDefault="00EE47AC" w:rsidP="00EE47AC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сведения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 документе,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удостоверяющем личность: вид документа, серия, номер, дата</w:t>
      </w:r>
      <w:r w:rsidR="00046448" w:rsidRPr="00C65E3F">
        <w:rPr>
          <w:spacing w:val="-57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выдачи,</w:t>
      </w:r>
      <w:r w:rsidR="00046448" w:rsidRPr="00C65E3F">
        <w:rPr>
          <w:spacing w:val="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государственный</w:t>
      </w:r>
      <w:r w:rsidR="00046448" w:rsidRPr="00C65E3F">
        <w:rPr>
          <w:spacing w:val="-10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орган,</w:t>
      </w:r>
      <w:r w:rsidR="00046448" w:rsidRPr="00C65E3F">
        <w:rPr>
          <w:spacing w:val="-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выдавший</w:t>
      </w:r>
      <w:r w:rsidR="00046448" w:rsidRPr="00C65E3F">
        <w:rPr>
          <w:spacing w:val="1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документ;</w:t>
      </w:r>
    </w:p>
    <w:p w14:paraId="1845CCDE" w14:textId="77777777" w:rsidR="00FE5B7D" w:rsidRPr="00C65E3F" w:rsidRDefault="00EE47AC" w:rsidP="00EE47AC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общегражданский</w:t>
      </w:r>
      <w:r w:rsidR="00046448" w:rsidRPr="00C65E3F">
        <w:rPr>
          <w:spacing w:val="1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заграничный</w:t>
      </w:r>
      <w:r w:rsidR="00046448" w:rsidRPr="00C65E3F">
        <w:rPr>
          <w:spacing w:val="4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паспорт:</w:t>
      </w:r>
      <w:r w:rsidR="00046448" w:rsidRPr="00C65E3F">
        <w:rPr>
          <w:spacing w:val="30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серия,</w:t>
      </w:r>
      <w:r w:rsidR="00046448" w:rsidRPr="00C65E3F">
        <w:rPr>
          <w:spacing w:val="29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номер,</w:t>
      </w:r>
      <w:r w:rsidR="00046448" w:rsidRPr="00C65E3F">
        <w:rPr>
          <w:spacing w:val="25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дата</w:t>
      </w:r>
      <w:r w:rsidR="00046448" w:rsidRPr="00C65E3F">
        <w:rPr>
          <w:spacing w:val="2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выдачи,</w:t>
      </w:r>
      <w:r w:rsidR="00046448" w:rsidRPr="00C65E3F">
        <w:rPr>
          <w:spacing w:val="35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дата</w:t>
      </w:r>
      <w:r w:rsidR="00046448" w:rsidRPr="00C65E3F">
        <w:rPr>
          <w:spacing w:val="2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окончания</w:t>
      </w:r>
      <w:r w:rsidR="00046448" w:rsidRPr="00C65E3F">
        <w:rPr>
          <w:spacing w:val="-56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срока</w:t>
      </w:r>
      <w:r w:rsidR="00046448" w:rsidRPr="00C65E3F">
        <w:rPr>
          <w:spacing w:val="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действия;</w:t>
      </w:r>
    </w:p>
    <w:p w14:paraId="48D12DF9" w14:textId="77777777" w:rsidR="00FE5B7D" w:rsidRPr="00C65E3F" w:rsidRDefault="00EE47AC" w:rsidP="00EE47AC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сведения</w:t>
      </w:r>
      <w:r w:rsidR="00046448" w:rsidRPr="00C65E3F">
        <w:rPr>
          <w:spacing w:val="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</w:t>
      </w:r>
      <w:r w:rsidR="00046448" w:rsidRPr="00C65E3F">
        <w:rPr>
          <w:spacing w:val="45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фактическом</w:t>
      </w:r>
      <w:r w:rsidR="00046448" w:rsidRPr="00C65E3F">
        <w:rPr>
          <w:spacing w:val="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месте</w:t>
      </w:r>
      <w:r w:rsidR="00046448" w:rsidRPr="00C65E3F">
        <w:rPr>
          <w:spacing w:val="5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проживания</w:t>
      </w:r>
      <w:r w:rsidR="00046448" w:rsidRPr="00C65E3F">
        <w:rPr>
          <w:spacing w:val="10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и</w:t>
      </w:r>
      <w:r w:rsidR="00046448" w:rsidRPr="00C65E3F">
        <w:rPr>
          <w:spacing w:val="50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адресе</w:t>
      </w:r>
      <w:r w:rsidR="00046448" w:rsidRPr="00C65E3F">
        <w:rPr>
          <w:spacing w:val="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регистрации:</w:t>
      </w:r>
      <w:r w:rsidR="00046448" w:rsidRPr="00C65E3F">
        <w:rPr>
          <w:spacing w:val="9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регион,</w:t>
      </w:r>
      <w:r w:rsidR="00046448" w:rsidRPr="00C65E3F">
        <w:rPr>
          <w:spacing w:val="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район,</w:t>
      </w:r>
      <w:r w:rsidR="00046448" w:rsidRPr="00C65E3F">
        <w:rPr>
          <w:spacing w:val="-57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город,</w:t>
      </w:r>
      <w:r w:rsidR="00046448" w:rsidRPr="00C65E3F">
        <w:rPr>
          <w:spacing w:val="-12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населенный</w:t>
      </w:r>
      <w:r w:rsidR="00046448" w:rsidRPr="00C65E3F">
        <w:rPr>
          <w:spacing w:val="-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пункт,</w:t>
      </w:r>
      <w:r w:rsidR="00046448" w:rsidRPr="00C65E3F">
        <w:rPr>
          <w:spacing w:val="-6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улица,</w:t>
      </w:r>
      <w:r w:rsidR="00046448" w:rsidRPr="00C65E3F">
        <w:rPr>
          <w:spacing w:val="-7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дом,</w:t>
      </w:r>
      <w:r w:rsidR="00046448" w:rsidRPr="00C65E3F">
        <w:rPr>
          <w:spacing w:val="-14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корпус,</w:t>
      </w:r>
      <w:r w:rsidR="00046448" w:rsidRPr="00C65E3F">
        <w:rPr>
          <w:spacing w:val="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квартира,</w:t>
      </w:r>
      <w:r w:rsidR="00046448" w:rsidRPr="00C65E3F">
        <w:rPr>
          <w:spacing w:val="-7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почтовый</w:t>
      </w:r>
      <w:r w:rsidR="00046448" w:rsidRPr="00C65E3F">
        <w:rPr>
          <w:spacing w:val="-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индекс;</w:t>
      </w:r>
    </w:p>
    <w:p w14:paraId="1BDD94AF" w14:textId="77777777" w:rsidR="00FE5B7D" w:rsidRPr="00C65E3F" w:rsidRDefault="00EE47AC" w:rsidP="00EE47AC">
      <w:pPr>
        <w:pStyle w:val="a5"/>
        <w:tabs>
          <w:tab w:val="left" w:pos="1542"/>
          <w:tab w:val="left" w:pos="1543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="00046448" w:rsidRPr="00C65E3F">
        <w:rPr>
          <w:spacing w:val="-1"/>
          <w:w w:val="95"/>
          <w:sz w:val="24"/>
          <w:szCs w:val="24"/>
        </w:rPr>
        <w:t>дополнительные</w:t>
      </w:r>
      <w:r w:rsidR="00046448" w:rsidRPr="00C65E3F">
        <w:rPr>
          <w:spacing w:val="-12"/>
          <w:w w:val="95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сведения:</w:t>
      </w:r>
      <w:r w:rsidR="00046448" w:rsidRPr="00C65E3F">
        <w:rPr>
          <w:spacing w:val="17"/>
          <w:w w:val="95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гражданство,</w:t>
      </w:r>
      <w:r w:rsidR="00046448" w:rsidRPr="00C65E3F">
        <w:rPr>
          <w:spacing w:val="13"/>
          <w:w w:val="95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контактный</w:t>
      </w:r>
      <w:r w:rsidR="00046448" w:rsidRPr="00C65E3F">
        <w:rPr>
          <w:spacing w:val="18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телефон</w:t>
      </w:r>
      <w:r w:rsidR="00046448" w:rsidRPr="00C65E3F">
        <w:rPr>
          <w:spacing w:val="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(мобильный)</w:t>
      </w:r>
    </w:p>
    <w:p w14:paraId="1E9DAE48" w14:textId="77777777" w:rsidR="00FE5B7D" w:rsidRPr="00C65E3F" w:rsidRDefault="00EE47AC" w:rsidP="00EE47AC">
      <w:pPr>
        <w:pStyle w:val="a5"/>
        <w:tabs>
          <w:tab w:val="left" w:pos="1540"/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номер личного</w:t>
      </w:r>
      <w:r w:rsidR="00046448" w:rsidRPr="00C65E3F">
        <w:rPr>
          <w:spacing w:val="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мобильного</w:t>
      </w:r>
      <w:r w:rsidR="00046448" w:rsidRPr="00C65E3F">
        <w:rPr>
          <w:spacing w:val="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телефона;</w:t>
      </w:r>
    </w:p>
    <w:p w14:paraId="2233B62F" w14:textId="77777777" w:rsidR="00FE5B7D" w:rsidRPr="00C65E3F" w:rsidRDefault="00EE47AC" w:rsidP="00EE47AC">
      <w:pPr>
        <w:pStyle w:val="a5"/>
        <w:tabs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 xml:space="preserve">- </w:t>
      </w:r>
      <w:r w:rsidR="00046448" w:rsidRPr="00C65E3F">
        <w:rPr>
          <w:w w:val="95"/>
          <w:sz w:val="24"/>
          <w:szCs w:val="24"/>
        </w:rPr>
        <w:t>медицинское</w:t>
      </w:r>
      <w:r w:rsidR="00046448" w:rsidRPr="00C65E3F">
        <w:rPr>
          <w:spacing w:val="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заключение</w:t>
      </w:r>
      <w:r w:rsidR="00046448" w:rsidRPr="00C65E3F">
        <w:rPr>
          <w:spacing w:val="8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врача</w:t>
      </w:r>
    </w:p>
    <w:p w14:paraId="34E0DB21" w14:textId="77777777" w:rsidR="00FE5B7D" w:rsidRPr="00EE47AC" w:rsidRDefault="00046448" w:rsidP="007F7621">
      <w:pPr>
        <w:pStyle w:val="a5"/>
        <w:numPr>
          <w:ilvl w:val="0"/>
          <w:numId w:val="9"/>
        </w:numPr>
        <w:tabs>
          <w:tab w:val="left" w:pos="356"/>
          <w:tab w:val="left" w:pos="999"/>
          <w:tab w:val="left" w:pos="4252"/>
          <w:tab w:val="left" w:pos="5896"/>
          <w:tab w:val="left" w:pos="6849"/>
          <w:tab w:val="left" w:pos="8535"/>
        </w:tabs>
        <w:ind w:left="0" w:firstLine="709"/>
        <w:jc w:val="left"/>
        <w:rPr>
          <w:sz w:val="24"/>
          <w:szCs w:val="24"/>
        </w:rPr>
      </w:pPr>
      <w:r w:rsidRPr="00EE47AC">
        <w:rPr>
          <w:w w:val="95"/>
          <w:sz w:val="24"/>
          <w:szCs w:val="24"/>
        </w:rPr>
        <w:t>Настоящим также даю свое согласие на передачу вышеуказанных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персональных данных третьим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sz w:val="24"/>
          <w:szCs w:val="24"/>
        </w:rPr>
        <w:t>лицам,</w:t>
      </w:r>
      <w:r w:rsidR="00EE47AC" w:rsidRPr="00EE47AC">
        <w:rPr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осуществляющим</w:t>
      </w:r>
      <w:r w:rsidR="00EE47AC" w:rsidRPr="00EE47AC">
        <w:rPr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обработку</w:t>
      </w:r>
      <w:r w:rsidR="00EE47AC" w:rsidRPr="00EE47AC">
        <w:rPr>
          <w:w w:val="95"/>
          <w:sz w:val="24"/>
          <w:szCs w:val="24"/>
        </w:rPr>
        <w:t xml:space="preserve"> </w:t>
      </w:r>
      <w:r w:rsidRPr="00EE47AC">
        <w:rPr>
          <w:spacing w:val="-1"/>
          <w:sz w:val="24"/>
          <w:szCs w:val="24"/>
        </w:rPr>
        <w:t>персональных</w:t>
      </w:r>
      <w:r w:rsidRPr="00EE47AC">
        <w:rPr>
          <w:spacing w:val="-1"/>
          <w:sz w:val="24"/>
          <w:szCs w:val="24"/>
        </w:rPr>
        <w:tab/>
      </w:r>
      <w:r w:rsidRPr="00EE47AC">
        <w:rPr>
          <w:sz w:val="24"/>
          <w:szCs w:val="24"/>
        </w:rPr>
        <w:t>данных</w:t>
      </w:r>
      <w:r w:rsidR="00EE47AC" w:rsidRPr="00EE47AC">
        <w:rPr>
          <w:sz w:val="24"/>
          <w:szCs w:val="24"/>
        </w:rPr>
        <w:t xml:space="preserve"> </w:t>
      </w:r>
      <w:r w:rsidRPr="00EE47AC">
        <w:rPr>
          <w:sz w:val="24"/>
          <w:szCs w:val="24"/>
        </w:rPr>
        <w:t>на</w:t>
      </w:r>
      <w:r w:rsidR="00EE47AC" w:rsidRPr="00EE47AC">
        <w:rPr>
          <w:spacing w:val="82"/>
          <w:sz w:val="24"/>
          <w:szCs w:val="24"/>
        </w:rPr>
        <w:t xml:space="preserve"> </w:t>
      </w:r>
      <w:r w:rsidRPr="00EE47AC">
        <w:rPr>
          <w:sz w:val="24"/>
          <w:szCs w:val="24"/>
        </w:rPr>
        <w:t>основании</w:t>
      </w:r>
      <w:r w:rsidRPr="00EE47AC">
        <w:rPr>
          <w:sz w:val="24"/>
          <w:szCs w:val="24"/>
        </w:rPr>
        <w:tab/>
      </w:r>
      <w:r w:rsidRPr="00EE47AC">
        <w:rPr>
          <w:w w:val="95"/>
          <w:sz w:val="24"/>
          <w:szCs w:val="24"/>
        </w:rPr>
        <w:t>соответствующих</w:t>
      </w:r>
      <w:r w:rsidR="00EE47AC" w:rsidRPr="00EE47AC">
        <w:rPr>
          <w:w w:val="95"/>
          <w:sz w:val="24"/>
          <w:szCs w:val="24"/>
        </w:rPr>
        <w:t xml:space="preserve"> </w:t>
      </w:r>
      <w:r w:rsidR="00A54F56" w:rsidRPr="00EE47AC">
        <w:rPr>
          <w:b/>
          <w:sz w:val="24"/>
          <w:szCs w:val="24"/>
        </w:rPr>
        <w:t>договоров</w:t>
      </w:r>
      <w:r w:rsidRPr="00EE47AC">
        <w:rPr>
          <w:b/>
          <w:sz w:val="24"/>
          <w:szCs w:val="24"/>
        </w:rPr>
        <w:t>,</w:t>
      </w:r>
      <w:r w:rsidRPr="00EE47AC">
        <w:rPr>
          <w:b/>
          <w:spacing w:val="17"/>
          <w:sz w:val="24"/>
          <w:szCs w:val="24"/>
        </w:rPr>
        <w:t xml:space="preserve"> </w:t>
      </w:r>
      <w:r w:rsidR="00A54F56" w:rsidRPr="00EE47AC">
        <w:rPr>
          <w:b/>
          <w:sz w:val="24"/>
          <w:szCs w:val="24"/>
        </w:rPr>
        <w:t>заключенных</w:t>
      </w:r>
      <w:r w:rsidRPr="00EE47AC">
        <w:rPr>
          <w:b/>
          <w:spacing w:val="62"/>
          <w:sz w:val="24"/>
          <w:szCs w:val="24"/>
        </w:rPr>
        <w:t xml:space="preserve"> </w:t>
      </w:r>
      <w:r w:rsidR="00A54F56" w:rsidRPr="00EE47AC">
        <w:rPr>
          <w:b/>
          <w:spacing w:val="62"/>
          <w:sz w:val="24"/>
          <w:szCs w:val="24"/>
        </w:rPr>
        <w:t>с</w:t>
      </w:r>
      <w:r w:rsidRPr="00EE47AC">
        <w:rPr>
          <w:sz w:val="24"/>
          <w:szCs w:val="24"/>
        </w:rPr>
        <w:t>:</w:t>
      </w:r>
    </w:p>
    <w:p w14:paraId="3143415A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7C2EF4A8" w14:textId="77777777" w:rsidR="00563AC8" w:rsidRPr="00563AC8" w:rsidRDefault="00EE47AC" w:rsidP="00563AC8">
      <w:pPr>
        <w:ind w:left="709"/>
        <w:rPr>
          <w:color w:val="000000" w:themeColor="text1"/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563AC8" w:rsidRPr="00563AC8">
        <w:rPr>
          <w:color w:val="000000" w:themeColor="text1"/>
          <w:sz w:val="24"/>
          <w:szCs w:val="24"/>
        </w:rPr>
        <w:t xml:space="preserve">ООО «Северсталь-ЦЕС»: 150047, </w:t>
      </w:r>
      <w:r w:rsidR="00563AC8">
        <w:rPr>
          <w:color w:val="000000" w:themeColor="text1"/>
          <w:sz w:val="24"/>
          <w:szCs w:val="24"/>
        </w:rPr>
        <w:t xml:space="preserve">Ярославская область, город Ярославль, ул. </w:t>
      </w:r>
      <w:proofErr w:type="spellStart"/>
      <w:r w:rsidR="00563AC8">
        <w:rPr>
          <w:color w:val="000000" w:themeColor="text1"/>
          <w:sz w:val="24"/>
          <w:szCs w:val="24"/>
        </w:rPr>
        <w:t>Угличская</w:t>
      </w:r>
      <w:proofErr w:type="spellEnd"/>
      <w:r w:rsidR="00563AC8">
        <w:rPr>
          <w:color w:val="000000" w:themeColor="text1"/>
          <w:sz w:val="24"/>
          <w:szCs w:val="24"/>
        </w:rPr>
        <w:t>, д.39, помещение 401;</w:t>
      </w:r>
    </w:p>
    <w:p w14:paraId="306CBE81" w14:textId="77777777" w:rsidR="00FE5B7D" w:rsidRPr="00563AC8" w:rsidRDefault="00563AC8" w:rsidP="00563AC8">
      <w:pPr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563AC8">
        <w:rPr>
          <w:color w:val="000000" w:themeColor="text1"/>
          <w:sz w:val="24"/>
          <w:szCs w:val="24"/>
        </w:rPr>
        <w:t xml:space="preserve">ООО «ПИКТА»: 443013, Самарская область, город Самара, Московское ш, д. 4, </w:t>
      </w:r>
      <w:proofErr w:type="spellStart"/>
      <w:r w:rsidRPr="00563AC8">
        <w:rPr>
          <w:color w:val="000000" w:themeColor="text1"/>
          <w:sz w:val="24"/>
          <w:szCs w:val="24"/>
        </w:rPr>
        <w:t>эт</w:t>
      </w:r>
      <w:proofErr w:type="spellEnd"/>
      <w:r w:rsidRPr="00563AC8">
        <w:rPr>
          <w:color w:val="000000" w:themeColor="text1"/>
          <w:sz w:val="24"/>
          <w:szCs w:val="24"/>
        </w:rPr>
        <w:t xml:space="preserve"> ком/</w:t>
      </w:r>
      <w:proofErr w:type="spellStart"/>
      <w:r w:rsidRPr="00563AC8">
        <w:rPr>
          <w:color w:val="000000" w:themeColor="text1"/>
          <w:sz w:val="24"/>
          <w:szCs w:val="24"/>
        </w:rPr>
        <w:t>каб</w:t>
      </w:r>
      <w:proofErr w:type="spellEnd"/>
      <w:r w:rsidRPr="00563AC8">
        <w:rPr>
          <w:color w:val="000000" w:themeColor="text1"/>
          <w:sz w:val="24"/>
          <w:szCs w:val="24"/>
        </w:rPr>
        <w:t xml:space="preserve"> 4/2/4.04;</w:t>
      </w:r>
    </w:p>
    <w:p w14:paraId="56D51CE0" w14:textId="77777777" w:rsidR="00FE5B7D" w:rsidRPr="00C65E3F" w:rsidRDefault="00EE47AC" w:rsidP="00EE47AC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 xml:space="preserve">ООО «СИБУР» (далее </w:t>
      </w:r>
      <w:r w:rsidR="00046448" w:rsidRPr="00C65E3F">
        <w:rPr>
          <w:w w:val="90"/>
          <w:sz w:val="24"/>
          <w:szCs w:val="24"/>
        </w:rPr>
        <w:t xml:space="preserve">— </w:t>
      </w:r>
      <w:r w:rsidR="00046448" w:rsidRPr="00C65E3F">
        <w:rPr>
          <w:w w:val="95"/>
          <w:sz w:val="24"/>
          <w:szCs w:val="24"/>
        </w:rPr>
        <w:t>Оператор, Работодатель), зарегистрированному по адресу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117218,</w:t>
      </w:r>
      <w:r w:rsidR="00046448" w:rsidRPr="00C65E3F">
        <w:rPr>
          <w:spacing w:val="8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г.</w:t>
      </w:r>
      <w:r w:rsidR="00046448" w:rsidRPr="00C65E3F">
        <w:rPr>
          <w:spacing w:val="-4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Москва,</w:t>
      </w:r>
      <w:r w:rsidR="00046448" w:rsidRPr="00C65E3F">
        <w:rPr>
          <w:spacing w:val="12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ул.</w:t>
      </w:r>
      <w:r w:rsidR="00046448" w:rsidRPr="00C65E3F">
        <w:rPr>
          <w:spacing w:val="-2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Кржижановского,</w:t>
      </w:r>
      <w:r w:rsidR="00046448" w:rsidRPr="00C65E3F">
        <w:rPr>
          <w:spacing w:val="-10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д.</w:t>
      </w:r>
      <w:r w:rsidR="00046448" w:rsidRPr="00C65E3F">
        <w:rPr>
          <w:spacing w:val="-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16,</w:t>
      </w:r>
      <w:r w:rsidR="00046448" w:rsidRPr="00C65E3F">
        <w:rPr>
          <w:spacing w:val="-7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корп.</w:t>
      </w:r>
      <w:r w:rsidR="00046448" w:rsidRPr="00C65E3F">
        <w:rPr>
          <w:spacing w:val="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14:paraId="48C19830" w14:textId="77777777" w:rsidR="00FE5B7D" w:rsidRPr="00C65E3F" w:rsidRDefault="00EE47AC" w:rsidP="00EE47AC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Фонд</w:t>
      </w:r>
      <w:r>
        <w:rPr>
          <w:w w:val="95"/>
          <w:sz w:val="24"/>
          <w:szCs w:val="24"/>
        </w:rPr>
        <w:t>ом</w:t>
      </w:r>
      <w:r w:rsidR="00046448" w:rsidRPr="00C65E3F">
        <w:rPr>
          <w:w w:val="95"/>
          <w:sz w:val="24"/>
          <w:szCs w:val="24"/>
        </w:rPr>
        <w:t xml:space="preserve"> поддержки научно-проектной деятельности студентов, аспирантов и молодых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ученых</w:t>
      </w:r>
      <w:r w:rsidR="00046448" w:rsidRPr="00C65E3F">
        <w:rPr>
          <w:spacing w:val="56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«Национальное</w:t>
      </w:r>
      <w:r w:rsidR="00046448" w:rsidRPr="00C65E3F">
        <w:rPr>
          <w:spacing w:val="56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интеллектуальное развитие» (Фонд «НИР»)</w:t>
      </w:r>
      <w:r w:rsidR="00046448" w:rsidRPr="00C65E3F">
        <w:rPr>
          <w:spacing w:val="57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(адрес: 119991,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г.</w:t>
      </w:r>
      <w:r w:rsidR="00046448" w:rsidRPr="00C65E3F">
        <w:rPr>
          <w:spacing w:val="-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Москва,</w:t>
      </w:r>
      <w:r w:rsidR="00046448" w:rsidRPr="00C65E3F">
        <w:rPr>
          <w:spacing w:val="9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ул.</w:t>
      </w:r>
      <w:r w:rsidR="00046448" w:rsidRPr="00C65E3F">
        <w:rPr>
          <w:spacing w:val="-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Ленинские</w:t>
      </w:r>
      <w:r w:rsidR="00046448" w:rsidRPr="00C65E3F">
        <w:rPr>
          <w:spacing w:val="17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горы, д.1,</w:t>
      </w:r>
      <w:r w:rsidR="00046448" w:rsidRPr="00C65E3F">
        <w:rPr>
          <w:spacing w:val="-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стр.</w:t>
      </w:r>
      <w:r w:rsidR="00046448" w:rsidRPr="00C65E3F">
        <w:rPr>
          <w:spacing w:val="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60)</w:t>
      </w:r>
      <w:r>
        <w:rPr>
          <w:sz w:val="24"/>
          <w:szCs w:val="24"/>
        </w:rPr>
        <w:t>;</w:t>
      </w:r>
    </w:p>
    <w:p w14:paraId="45F848F9" w14:textId="77777777" w:rsidR="00FE5B7D" w:rsidRPr="00C65E3F" w:rsidRDefault="00EE47AC" w:rsidP="00EE47AC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ЧОО</w:t>
      </w:r>
      <w:r w:rsidR="00046448" w:rsidRPr="00C65E3F">
        <w:rPr>
          <w:spacing w:val="5"/>
          <w:w w:val="95"/>
          <w:sz w:val="24"/>
          <w:szCs w:val="24"/>
        </w:rPr>
        <w:t xml:space="preserve"> </w:t>
      </w:r>
      <w:r w:rsidR="00563AC8">
        <w:rPr>
          <w:w w:val="95"/>
          <w:sz w:val="24"/>
          <w:szCs w:val="24"/>
        </w:rPr>
        <w:t>«13 ОТДЕЛ</w:t>
      </w:r>
      <w:r w:rsidR="00046448" w:rsidRPr="00C65E3F">
        <w:rPr>
          <w:w w:val="95"/>
          <w:sz w:val="24"/>
          <w:szCs w:val="24"/>
        </w:rPr>
        <w:t>»,</w:t>
      </w:r>
      <w:r w:rsidR="00046448" w:rsidRPr="00C65E3F">
        <w:rPr>
          <w:spacing w:val="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Краснодарский</w:t>
      </w:r>
      <w:r w:rsidR="00046448" w:rsidRPr="00C65E3F">
        <w:rPr>
          <w:spacing w:val="18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край,</w:t>
      </w:r>
      <w:r w:rsidR="00046448" w:rsidRPr="00C65E3F">
        <w:rPr>
          <w:spacing w:val="-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г.</w:t>
      </w:r>
      <w:r w:rsidR="00046448" w:rsidRPr="00C65E3F">
        <w:rPr>
          <w:spacing w:val="-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Анапа</w:t>
      </w:r>
      <w:r w:rsidR="00046448" w:rsidRPr="00C65E3F">
        <w:rPr>
          <w:spacing w:val="-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проезд</w:t>
      </w:r>
      <w:r w:rsidR="00046448" w:rsidRPr="00C65E3F">
        <w:rPr>
          <w:spacing w:val="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Алмазный,</w:t>
      </w:r>
      <w:r w:rsidR="00046448" w:rsidRPr="00C65E3F">
        <w:rPr>
          <w:spacing w:val="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д.4.</w:t>
      </w:r>
    </w:p>
    <w:p w14:paraId="611442A2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614D3A4F" w14:textId="77777777" w:rsidR="00FE5B7D" w:rsidRPr="00C65E3F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Передача персональных данных Третьим лицам осуществляется для обработки всеми способами,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указанными выше, в целях оказания услуг (в том числе в целях,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указанных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выше),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информации,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содержащейся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документах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информационных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системах; для обеспечения личной безопасности, пропускного режима и сохранности имущества;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оформления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заявок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автотранспортные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переезде,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проведении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развлекательных 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оздоровительных</w:t>
      </w:r>
      <w:r w:rsidRPr="00C65E3F">
        <w:rPr>
          <w:spacing w:val="-8"/>
          <w:sz w:val="24"/>
          <w:szCs w:val="24"/>
        </w:rPr>
        <w:t xml:space="preserve"> </w:t>
      </w:r>
      <w:r w:rsidRPr="00C65E3F">
        <w:rPr>
          <w:sz w:val="24"/>
          <w:szCs w:val="24"/>
        </w:rPr>
        <w:t>мероприятий.</w:t>
      </w:r>
    </w:p>
    <w:p w14:paraId="6AC2D365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4F34BCB5" w14:textId="77777777" w:rsidR="00FE5B7D" w:rsidRPr="00C65E3F" w:rsidRDefault="00046448" w:rsidP="007F7621">
      <w:pPr>
        <w:pStyle w:val="a5"/>
        <w:numPr>
          <w:ilvl w:val="0"/>
          <w:numId w:val="8"/>
        </w:numPr>
        <w:tabs>
          <w:tab w:val="left" w:pos="433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Подтверждаю,</w:t>
      </w:r>
      <w:r w:rsidRPr="00C65E3F">
        <w:rPr>
          <w:spacing w:val="2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что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осведомлен(а)</w:t>
      </w:r>
      <w:r w:rsidRPr="00C65E3F">
        <w:rPr>
          <w:spacing w:val="2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том,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что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передаваемые</w:t>
      </w:r>
      <w:r w:rsidRPr="00C65E3F">
        <w:rPr>
          <w:spacing w:val="2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мною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персональные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данные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будут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обрабатываться</w:t>
      </w:r>
      <w:r w:rsidRPr="00C65E3F">
        <w:rPr>
          <w:spacing w:val="-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Оператором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 Третьими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лицами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</w:t>
      </w:r>
      <w:r w:rsidRPr="00C65E3F">
        <w:rPr>
          <w:spacing w:val="-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помощью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следующих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операций:</w:t>
      </w:r>
    </w:p>
    <w:p w14:paraId="35383EA0" w14:textId="77777777" w:rsidR="00FE5B7D" w:rsidRPr="00C65E3F" w:rsidRDefault="00EE47AC" w:rsidP="00EE47AC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сбор</w:t>
      </w:r>
      <w:r w:rsidR="00046448" w:rsidRPr="00C65E3F">
        <w:rPr>
          <w:spacing w:val="-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персональных</w:t>
      </w:r>
      <w:r w:rsidR="00046448" w:rsidRPr="00C65E3F">
        <w:rPr>
          <w:spacing w:val="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данных;</w:t>
      </w:r>
    </w:p>
    <w:p w14:paraId="49C755EB" w14:textId="77777777" w:rsidR="00FE5B7D" w:rsidRPr="00C65E3F" w:rsidRDefault="00EE47AC" w:rsidP="00EE47AC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систематизация;</w:t>
      </w:r>
    </w:p>
    <w:p w14:paraId="7F37F162" w14:textId="77777777" w:rsidR="00FE5B7D" w:rsidRPr="00C65E3F" w:rsidRDefault="00EE47AC" w:rsidP="00EE47AC">
      <w:pPr>
        <w:pStyle w:val="a5"/>
        <w:tabs>
          <w:tab w:val="left" w:pos="1540"/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накопление;</w:t>
      </w:r>
    </w:p>
    <w:p w14:paraId="203434B7" w14:textId="77777777" w:rsidR="00FE5B7D" w:rsidRPr="00C65E3F" w:rsidRDefault="00EE47AC" w:rsidP="00EE47AC">
      <w:pPr>
        <w:pStyle w:val="a5"/>
        <w:tabs>
          <w:tab w:val="left" w:pos="1542"/>
          <w:tab w:val="left" w:pos="154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хранение;</w:t>
      </w:r>
    </w:p>
    <w:p w14:paraId="0DD70A8E" w14:textId="77777777" w:rsidR="00FE5B7D" w:rsidRPr="00C65E3F" w:rsidRDefault="00EE47AC" w:rsidP="00EE47AC">
      <w:pPr>
        <w:pStyle w:val="a5"/>
        <w:tabs>
          <w:tab w:val="left" w:pos="1539"/>
          <w:tab w:val="left" w:pos="1540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уточнение;</w:t>
      </w:r>
    </w:p>
    <w:p w14:paraId="0DBC944C" w14:textId="77777777" w:rsidR="00FE5B7D" w:rsidRPr="00C65E3F" w:rsidRDefault="00EE47AC" w:rsidP="00EE47AC">
      <w:pPr>
        <w:pStyle w:val="a5"/>
        <w:tabs>
          <w:tab w:val="left" w:pos="1540"/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 xml:space="preserve">- </w:t>
      </w:r>
      <w:r w:rsidR="00046448" w:rsidRPr="00C65E3F">
        <w:rPr>
          <w:w w:val="90"/>
          <w:sz w:val="24"/>
          <w:szCs w:val="24"/>
        </w:rPr>
        <w:t>использование</w:t>
      </w:r>
      <w:r w:rsidR="00046448" w:rsidRPr="00C65E3F">
        <w:rPr>
          <w:spacing w:val="72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и</w:t>
      </w:r>
      <w:r w:rsidR="00046448" w:rsidRPr="00C65E3F">
        <w:rPr>
          <w:spacing w:val="41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распространение</w:t>
      </w:r>
      <w:r w:rsidR="00046448" w:rsidRPr="00C65E3F">
        <w:rPr>
          <w:spacing w:val="16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для</w:t>
      </w:r>
      <w:r w:rsidR="00046448" w:rsidRPr="00C65E3F">
        <w:rPr>
          <w:spacing w:val="44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достижения</w:t>
      </w:r>
      <w:r w:rsidR="00046448" w:rsidRPr="00C65E3F">
        <w:rPr>
          <w:spacing w:val="7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указанных</w:t>
      </w:r>
      <w:r w:rsidR="00046448" w:rsidRPr="00C65E3F">
        <w:rPr>
          <w:spacing w:val="61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выше</w:t>
      </w:r>
      <w:r w:rsidR="00046448" w:rsidRPr="00C65E3F">
        <w:rPr>
          <w:spacing w:val="49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целей;</w:t>
      </w:r>
    </w:p>
    <w:p w14:paraId="1691EF9E" w14:textId="77777777" w:rsidR="00FE5B7D" w:rsidRPr="00EE47AC" w:rsidRDefault="00EE47AC" w:rsidP="00EE47AC">
      <w:pPr>
        <w:pStyle w:val="a5"/>
        <w:tabs>
          <w:tab w:val="left" w:pos="1540"/>
          <w:tab w:val="left" w:pos="1541"/>
          <w:tab w:val="left" w:pos="2718"/>
          <w:tab w:val="left" w:pos="3752"/>
          <w:tab w:val="left" w:pos="4127"/>
          <w:tab w:val="left" w:pos="5994"/>
          <w:tab w:val="left" w:pos="8094"/>
          <w:tab w:val="left" w:pos="9186"/>
        </w:tabs>
        <w:ind w:left="709" w:firstLine="0"/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передача</w:t>
      </w:r>
      <w:r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корпоративную</w:t>
      </w:r>
      <w:r>
        <w:rPr>
          <w:w w:val="95"/>
          <w:sz w:val="24"/>
          <w:szCs w:val="24"/>
        </w:rPr>
        <w:t xml:space="preserve"> </w:t>
      </w:r>
      <w:r w:rsidR="00046448" w:rsidRPr="00C65E3F">
        <w:rPr>
          <w:spacing w:val="-1"/>
          <w:sz w:val="24"/>
          <w:szCs w:val="24"/>
        </w:rPr>
        <w:t>информационную</w:t>
      </w:r>
      <w:r>
        <w:rPr>
          <w:spacing w:val="-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управления</w:t>
      </w:r>
      <w:r w:rsidR="00046448" w:rsidRPr="00EE47AC">
        <w:rPr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пер</w:t>
      </w:r>
      <w:r w:rsidR="00046448" w:rsidRPr="00EE47AC">
        <w:rPr>
          <w:w w:val="90"/>
          <w:sz w:val="24"/>
          <w:szCs w:val="24"/>
        </w:rPr>
        <w:t>соналом;</w:t>
      </w:r>
    </w:p>
    <w:p w14:paraId="77A2493A" w14:textId="77777777" w:rsidR="00FE5B7D" w:rsidRPr="00C65E3F" w:rsidRDefault="00EE47AC" w:rsidP="00EE47AC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обезличивание;</w:t>
      </w:r>
    </w:p>
    <w:p w14:paraId="27E02531" w14:textId="77777777" w:rsidR="00FE5B7D" w:rsidRPr="00C65E3F" w:rsidRDefault="00EE47AC" w:rsidP="00EE47AC">
      <w:pPr>
        <w:pStyle w:val="a5"/>
        <w:tabs>
          <w:tab w:val="left" w:pos="1540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блокирование</w:t>
      </w:r>
      <w:r w:rsidR="00046448" w:rsidRPr="00C65E3F">
        <w:rPr>
          <w:spacing w:val="1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от</w:t>
      </w:r>
      <w:r w:rsidR="00046448" w:rsidRPr="00C65E3F">
        <w:rPr>
          <w:spacing w:val="-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несанкционированного</w:t>
      </w:r>
      <w:r w:rsidR="00046448" w:rsidRPr="00C65E3F">
        <w:rPr>
          <w:spacing w:val="-1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доступа;</w:t>
      </w:r>
    </w:p>
    <w:p w14:paraId="5CFF8AA9" w14:textId="77777777" w:rsidR="00FE5B7D" w:rsidRPr="00C65E3F" w:rsidRDefault="00EE47AC" w:rsidP="00EE47AC">
      <w:pPr>
        <w:pStyle w:val="a5"/>
        <w:tabs>
          <w:tab w:val="left" w:pos="1544"/>
          <w:tab w:val="left" w:pos="1545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уничтожение;</w:t>
      </w:r>
    </w:p>
    <w:p w14:paraId="527768A2" w14:textId="77777777" w:rsidR="00FE5B7D" w:rsidRPr="00C65E3F" w:rsidRDefault="00EE47AC" w:rsidP="00EE47AC">
      <w:pPr>
        <w:pStyle w:val="a5"/>
        <w:tabs>
          <w:tab w:val="left" w:pos="1542"/>
          <w:tab w:val="left" w:pos="1543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доведение</w:t>
      </w:r>
      <w:r w:rsidR="00046448" w:rsidRPr="00C65E3F">
        <w:rPr>
          <w:spacing w:val="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до</w:t>
      </w:r>
      <w:r w:rsidR="00046448" w:rsidRPr="00C65E3F">
        <w:rPr>
          <w:spacing w:val="-10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всеобщего</w:t>
      </w:r>
      <w:r w:rsidR="00046448" w:rsidRPr="00C65E3F">
        <w:rPr>
          <w:spacing w:val="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сведения.</w:t>
      </w:r>
    </w:p>
    <w:p w14:paraId="49F5F6A1" w14:textId="77777777" w:rsidR="00FE5B7D" w:rsidRPr="00C65E3F" w:rsidRDefault="00046448" w:rsidP="007F7621">
      <w:pPr>
        <w:pStyle w:val="a5"/>
        <w:numPr>
          <w:ilvl w:val="0"/>
          <w:numId w:val="8"/>
        </w:numPr>
        <w:tabs>
          <w:tab w:val="left" w:pos="356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Настоящее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дается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достижения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целей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обработки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данных.</w:t>
      </w:r>
    </w:p>
    <w:p w14:paraId="7C0347EA" w14:textId="77777777" w:rsidR="00FE5B7D" w:rsidRPr="00C65E3F" w:rsidRDefault="00046448" w:rsidP="007F7621">
      <w:pPr>
        <w:pStyle w:val="a5"/>
        <w:numPr>
          <w:ilvl w:val="0"/>
          <w:numId w:val="8"/>
        </w:numPr>
        <w:tabs>
          <w:tab w:val="left" w:pos="457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Отзыв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настоящего</w:t>
      </w:r>
      <w:r w:rsidRPr="00C65E3F">
        <w:rPr>
          <w:spacing w:val="7"/>
          <w:sz w:val="24"/>
          <w:szCs w:val="24"/>
        </w:rPr>
        <w:t xml:space="preserve"> </w:t>
      </w:r>
      <w:r w:rsidRPr="00C65E3F">
        <w:rPr>
          <w:sz w:val="24"/>
          <w:szCs w:val="24"/>
        </w:rPr>
        <w:t>согласия</w:t>
      </w:r>
      <w:r w:rsidRPr="00C65E3F">
        <w:rPr>
          <w:spacing w:val="2"/>
          <w:sz w:val="24"/>
          <w:szCs w:val="24"/>
        </w:rPr>
        <w:t xml:space="preserve"> </w:t>
      </w:r>
      <w:r w:rsidRPr="00C65E3F">
        <w:rPr>
          <w:sz w:val="24"/>
          <w:szCs w:val="24"/>
        </w:rPr>
        <w:t>может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быть</w:t>
      </w:r>
      <w:r w:rsidRPr="00C65E3F">
        <w:rPr>
          <w:spacing w:val="62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произведен</w:t>
      </w:r>
      <w:r w:rsidRPr="00C65E3F">
        <w:rPr>
          <w:spacing w:val="8"/>
          <w:sz w:val="24"/>
          <w:szCs w:val="24"/>
        </w:rPr>
        <w:t xml:space="preserve"> </w:t>
      </w:r>
      <w:r w:rsidRPr="00C65E3F">
        <w:rPr>
          <w:sz w:val="24"/>
          <w:szCs w:val="24"/>
        </w:rPr>
        <w:t>мною</w:t>
      </w:r>
      <w:r w:rsidRPr="00C65E3F">
        <w:rPr>
          <w:spacing w:val="60"/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C65E3F">
        <w:rPr>
          <w:spacing w:val="52"/>
          <w:sz w:val="24"/>
          <w:szCs w:val="24"/>
        </w:rPr>
        <w:t xml:space="preserve"> </w:t>
      </w:r>
      <w:r w:rsidRPr="00C65E3F">
        <w:rPr>
          <w:sz w:val="24"/>
          <w:szCs w:val="24"/>
        </w:rPr>
        <w:t>любой</w:t>
      </w:r>
      <w:r w:rsidRPr="00C65E3F">
        <w:rPr>
          <w:spacing w:val="4"/>
          <w:sz w:val="24"/>
          <w:szCs w:val="24"/>
        </w:rPr>
        <w:t xml:space="preserve"> </w:t>
      </w:r>
      <w:r w:rsidRPr="00C65E3F">
        <w:rPr>
          <w:sz w:val="24"/>
          <w:szCs w:val="24"/>
        </w:rPr>
        <w:t>момент</w:t>
      </w:r>
      <w:r w:rsidRPr="00C65E3F">
        <w:rPr>
          <w:spacing w:val="62"/>
          <w:sz w:val="24"/>
          <w:szCs w:val="24"/>
        </w:rPr>
        <w:t xml:space="preserve"> </w:t>
      </w:r>
      <w:r w:rsidRPr="00C65E3F">
        <w:rPr>
          <w:sz w:val="24"/>
          <w:szCs w:val="24"/>
        </w:rPr>
        <w:t>времени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C65E3F">
        <w:rPr>
          <w:spacing w:val="-60"/>
          <w:sz w:val="24"/>
          <w:szCs w:val="24"/>
        </w:rPr>
        <w:t xml:space="preserve"> </w:t>
      </w:r>
      <w:r w:rsidRPr="00C65E3F">
        <w:rPr>
          <w:sz w:val="24"/>
          <w:szCs w:val="24"/>
        </w:rPr>
        <w:t>письменной</w:t>
      </w:r>
      <w:r w:rsidRPr="00C65E3F">
        <w:rPr>
          <w:spacing w:val="20"/>
          <w:sz w:val="24"/>
          <w:szCs w:val="24"/>
        </w:rPr>
        <w:t xml:space="preserve"> </w:t>
      </w:r>
      <w:r w:rsidRPr="00C65E3F">
        <w:rPr>
          <w:sz w:val="24"/>
          <w:szCs w:val="24"/>
        </w:rPr>
        <w:t>форме.</w:t>
      </w:r>
    </w:p>
    <w:p w14:paraId="24EADC83" w14:textId="77777777" w:rsidR="00FE5B7D" w:rsidRPr="00C65E3F" w:rsidRDefault="00046448" w:rsidP="007F7621">
      <w:pPr>
        <w:pStyle w:val="a5"/>
        <w:numPr>
          <w:ilvl w:val="0"/>
          <w:numId w:val="8"/>
        </w:numPr>
        <w:tabs>
          <w:tab w:val="left" w:pos="356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Права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обязанности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субъекта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мне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разъяснены.</w:t>
      </w:r>
    </w:p>
    <w:p w14:paraId="611A54D8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4A35D8B5" w14:textId="77777777" w:rsidR="00FE5B7D" w:rsidRPr="00C65E3F" w:rsidRDefault="00046448" w:rsidP="00EE47AC">
      <w:pPr>
        <w:pStyle w:val="a3"/>
        <w:tabs>
          <w:tab w:val="left" w:pos="2870"/>
          <w:tab w:val="left" w:pos="3529"/>
          <w:tab w:val="left" w:pos="5789"/>
          <w:tab w:val="left" w:pos="9806"/>
        </w:tabs>
        <w:jc w:val="both"/>
        <w:rPr>
          <w:sz w:val="24"/>
          <w:szCs w:val="24"/>
        </w:rPr>
      </w:pPr>
      <w:r w:rsidRPr="001A422F">
        <w:rPr>
          <w:noProof/>
          <w:sz w:val="20"/>
          <w:szCs w:val="20"/>
          <w:lang w:eastAsia="ru-RU"/>
        </w:rPr>
        <w:drawing>
          <wp:anchor distT="0" distB="0" distL="0" distR="0" simplePos="0" relativeHeight="251637248" behindDoc="0" locked="0" layoutInCell="1" allowOverlap="1" wp14:anchorId="14265068" wp14:editId="1CE76D7D">
            <wp:simplePos x="0" y="0"/>
            <wp:positionH relativeFrom="page">
              <wp:posOffset>1568912</wp:posOffset>
            </wp:positionH>
            <wp:positionV relativeFrom="paragraph">
              <wp:posOffset>632229</wp:posOffset>
            </wp:positionV>
            <wp:extent cx="597391" cy="137160"/>
            <wp:effectExtent l="0" t="0" r="0" b="0"/>
            <wp:wrapTopAndBottom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22F" w:rsidRPr="001A422F">
        <w:rPr>
          <w:w w:val="99"/>
          <w:sz w:val="24"/>
          <w:szCs w:val="24"/>
        </w:rPr>
        <w:t>«_____»</w:t>
      </w:r>
      <w:r w:rsidRPr="00C65E3F">
        <w:rPr>
          <w:w w:val="99"/>
          <w:sz w:val="24"/>
          <w:szCs w:val="24"/>
          <w:u w:val="single" w:color="282828"/>
        </w:rPr>
        <w:tab/>
      </w:r>
      <w:r w:rsidRPr="00C65E3F">
        <w:rPr>
          <w:spacing w:val="9"/>
          <w:sz w:val="24"/>
          <w:szCs w:val="24"/>
        </w:rPr>
        <w:t>20</w:t>
      </w:r>
      <w:r w:rsidRPr="00C65E3F">
        <w:rPr>
          <w:spacing w:val="9"/>
          <w:sz w:val="24"/>
          <w:szCs w:val="24"/>
          <w:u w:val="single" w:color="282828"/>
        </w:rPr>
        <w:tab/>
      </w:r>
      <w:r w:rsidRPr="00C65E3F">
        <w:rPr>
          <w:sz w:val="24"/>
          <w:szCs w:val="24"/>
        </w:rPr>
        <w:t>год</w:t>
      </w:r>
      <w:r w:rsidRPr="00C65E3F">
        <w:rPr>
          <w:sz w:val="24"/>
          <w:szCs w:val="24"/>
        </w:rPr>
        <w:tab/>
      </w:r>
      <w:r w:rsidRPr="00C65E3F">
        <w:rPr>
          <w:sz w:val="24"/>
          <w:szCs w:val="24"/>
          <w:u w:val="single" w:color="282828"/>
        </w:rPr>
        <w:tab/>
      </w:r>
    </w:p>
    <w:p w14:paraId="0EC7635C" w14:textId="77777777" w:rsidR="00FE5B7D" w:rsidRPr="00C65E3F" w:rsidRDefault="00FE5B7D" w:rsidP="00740609">
      <w:pPr>
        <w:ind w:firstLine="709"/>
        <w:jc w:val="both"/>
        <w:rPr>
          <w:sz w:val="24"/>
          <w:szCs w:val="24"/>
        </w:rPr>
        <w:sectPr w:rsidR="00FE5B7D" w:rsidRPr="00C65E3F" w:rsidSect="00740609">
          <w:footerReference w:type="default" r:id="rId24"/>
          <w:type w:val="nextColumn"/>
          <w:pgSz w:w="11900" w:h="16840"/>
          <w:pgMar w:top="851" w:right="851" w:bottom="851" w:left="1418" w:header="0" w:footer="1047" w:gutter="0"/>
          <w:cols w:space="720"/>
        </w:sectPr>
      </w:pPr>
    </w:p>
    <w:p w14:paraId="123B7E77" w14:textId="77777777" w:rsidR="00FE5B7D" w:rsidRPr="00C65E3F" w:rsidRDefault="00046448" w:rsidP="00EC44AA">
      <w:pPr>
        <w:pStyle w:val="1"/>
        <w:ind w:left="0" w:firstLine="709"/>
        <w:rPr>
          <w:sz w:val="24"/>
          <w:szCs w:val="24"/>
        </w:rPr>
      </w:pPr>
      <w:r w:rsidRPr="00C65E3F">
        <w:rPr>
          <w:sz w:val="24"/>
          <w:szCs w:val="24"/>
        </w:rPr>
        <w:lastRenderedPageBreak/>
        <w:t>СОГЛАСИЕ</w:t>
      </w:r>
    </w:p>
    <w:p w14:paraId="0F6F5DFF" w14:textId="77777777" w:rsidR="00FE5B7D" w:rsidRPr="00C65E3F" w:rsidRDefault="00046448" w:rsidP="00EC44AA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w w:val="95"/>
          <w:sz w:val="24"/>
          <w:szCs w:val="24"/>
        </w:rPr>
        <w:t>на</w:t>
      </w:r>
      <w:r w:rsidRPr="00C65E3F">
        <w:rPr>
          <w:b/>
          <w:spacing w:val="-5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обработку</w:t>
      </w:r>
      <w:r w:rsidRPr="00C65E3F">
        <w:rPr>
          <w:b/>
          <w:spacing w:val="1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персональных</w:t>
      </w:r>
      <w:r w:rsidRPr="00C65E3F">
        <w:rPr>
          <w:b/>
          <w:spacing w:val="1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данных</w:t>
      </w:r>
    </w:p>
    <w:p w14:paraId="3E75AD0B" w14:textId="77777777" w:rsidR="00FE5B7D" w:rsidRDefault="00046448" w:rsidP="00D3001B">
      <w:pPr>
        <w:pStyle w:val="a3"/>
        <w:pBdr>
          <w:bottom w:val="single" w:sz="12" w:space="1" w:color="auto"/>
        </w:pBdr>
        <w:ind w:firstLine="709"/>
        <w:jc w:val="center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(санаторно-курортное</w:t>
      </w:r>
      <w:r w:rsidRPr="00C65E3F">
        <w:rPr>
          <w:spacing w:val="-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лечение)</w:t>
      </w:r>
    </w:p>
    <w:p w14:paraId="437C5BAF" w14:textId="77777777" w:rsidR="00D3001B" w:rsidRDefault="00D3001B" w:rsidP="00D3001B">
      <w:pPr>
        <w:pStyle w:val="a3"/>
        <w:pBdr>
          <w:bottom w:val="single" w:sz="12" w:space="1" w:color="auto"/>
        </w:pBdr>
        <w:ind w:firstLine="709"/>
        <w:jc w:val="center"/>
        <w:rPr>
          <w:w w:val="95"/>
          <w:sz w:val="24"/>
          <w:szCs w:val="24"/>
        </w:rPr>
      </w:pPr>
    </w:p>
    <w:p w14:paraId="14D61681" w14:textId="77777777" w:rsidR="00D3001B" w:rsidRPr="00C65E3F" w:rsidRDefault="00D3001B" w:rsidP="00D3001B">
      <w:pPr>
        <w:pStyle w:val="a3"/>
        <w:pBdr>
          <w:bottom w:val="single" w:sz="12" w:space="1" w:color="auto"/>
        </w:pBdr>
        <w:ind w:firstLine="709"/>
        <w:jc w:val="center"/>
        <w:rPr>
          <w:sz w:val="24"/>
          <w:szCs w:val="24"/>
        </w:rPr>
      </w:pPr>
    </w:p>
    <w:p w14:paraId="742A02BD" w14:textId="77777777" w:rsidR="00FE5B7D" w:rsidRPr="00D3001B" w:rsidRDefault="00046448" w:rsidP="00D3001B">
      <w:pPr>
        <w:ind w:firstLine="709"/>
        <w:jc w:val="center"/>
        <w:rPr>
          <w:sz w:val="20"/>
          <w:szCs w:val="20"/>
        </w:rPr>
      </w:pPr>
      <w:r w:rsidRPr="00D3001B">
        <w:rPr>
          <w:sz w:val="20"/>
          <w:szCs w:val="20"/>
        </w:rPr>
        <w:t>(Фамилия</w:t>
      </w:r>
      <w:r w:rsidRPr="00D3001B">
        <w:rPr>
          <w:spacing w:val="1"/>
          <w:sz w:val="20"/>
          <w:szCs w:val="20"/>
        </w:rPr>
        <w:t xml:space="preserve"> </w:t>
      </w:r>
      <w:r w:rsidRPr="00D3001B">
        <w:rPr>
          <w:sz w:val="20"/>
          <w:szCs w:val="20"/>
        </w:rPr>
        <w:t>Имя</w:t>
      </w:r>
      <w:r w:rsidRPr="00D3001B">
        <w:rPr>
          <w:spacing w:val="-9"/>
          <w:sz w:val="20"/>
          <w:szCs w:val="20"/>
        </w:rPr>
        <w:t xml:space="preserve"> </w:t>
      </w:r>
      <w:r w:rsidRPr="00D3001B">
        <w:rPr>
          <w:sz w:val="20"/>
          <w:szCs w:val="20"/>
        </w:rPr>
        <w:t>Отчество)</w:t>
      </w:r>
    </w:p>
    <w:p w14:paraId="0AB80F7D" w14:textId="77777777" w:rsidR="00D3001B" w:rsidRDefault="00D3001B" w:rsidP="00D3001B">
      <w:pPr>
        <w:pStyle w:val="a3"/>
        <w:tabs>
          <w:tab w:val="left" w:pos="10176"/>
        </w:tabs>
        <w:ind w:firstLine="709"/>
        <w:jc w:val="both"/>
        <w:rPr>
          <w:sz w:val="24"/>
          <w:szCs w:val="24"/>
        </w:rPr>
      </w:pPr>
    </w:p>
    <w:p w14:paraId="5236E794" w14:textId="77777777" w:rsidR="00D3001B" w:rsidRDefault="00D3001B" w:rsidP="00D3001B">
      <w:pPr>
        <w:pStyle w:val="a3"/>
        <w:tabs>
          <w:tab w:val="left" w:pos="10176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прожива</w:t>
      </w:r>
      <w:r w:rsidR="001A422F">
        <w:rPr>
          <w:spacing w:val="-1"/>
          <w:sz w:val="24"/>
          <w:szCs w:val="24"/>
        </w:rPr>
        <w:t>ю</w:t>
      </w:r>
      <w:r>
        <w:rPr>
          <w:spacing w:val="-1"/>
          <w:sz w:val="24"/>
          <w:szCs w:val="24"/>
        </w:rPr>
        <w:t>щего (ей) ______________________________________________________</w:t>
      </w:r>
    </w:p>
    <w:p w14:paraId="1F5F094F" w14:textId="77777777" w:rsidR="00FE5B7D" w:rsidRPr="00D3001B" w:rsidRDefault="00046448" w:rsidP="00D3001B">
      <w:pPr>
        <w:pStyle w:val="a3"/>
        <w:tabs>
          <w:tab w:val="left" w:pos="10176"/>
        </w:tabs>
        <w:ind w:firstLine="709"/>
        <w:jc w:val="center"/>
        <w:rPr>
          <w:sz w:val="20"/>
          <w:szCs w:val="20"/>
        </w:rPr>
      </w:pPr>
      <w:r w:rsidRPr="00D3001B">
        <w:rPr>
          <w:spacing w:val="-1"/>
          <w:sz w:val="20"/>
          <w:szCs w:val="20"/>
        </w:rPr>
        <w:t>(адрес</w:t>
      </w:r>
      <w:r w:rsidRPr="00D3001B">
        <w:rPr>
          <w:spacing w:val="-9"/>
          <w:sz w:val="20"/>
          <w:szCs w:val="20"/>
        </w:rPr>
        <w:t xml:space="preserve"> </w:t>
      </w:r>
      <w:r w:rsidRPr="00D3001B">
        <w:rPr>
          <w:spacing w:val="-1"/>
          <w:sz w:val="20"/>
          <w:szCs w:val="20"/>
        </w:rPr>
        <w:t>субъекта</w:t>
      </w:r>
      <w:r w:rsidRPr="00D3001B">
        <w:rPr>
          <w:spacing w:val="-5"/>
          <w:sz w:val="20"/>
          <w:szCs w:val="20"/>
        </w:rPr>
        <w:t xml:space="preserve"> </w:t>
      </w:r>
      <w:r w:rsidRPr="00D3001B">
        <w:rPr>
          <w:sz w:val="20"/>
          <w:szCs w:val="20"/>
        </w:rPr>
        <w:t>персональных</w:t>
      </w:r>
      <w:r w:rsidRPr="00D3001B">
        <w:rPr>
          <w:spacing w:val="-1"/>
          <w:sz w:val="20"/>
          <w:szCs w:val="20"/>
        </w:rPr>
        <w:t xml:space="preserve"> </w:t>
      </w:r>
      <w:r w:rsidRPr="00D3001B">
        <w:rPr>
          <w:sz w:val="20"/>
          <w:szCs w:val="20"/>
        </w:rPr>
        <w:t>данных)</w:t>
      </w:r>
    </w:p>
    <w:p w14:paraId="1BF4EECC" w14:textId="77777777" w:rsidR="00D3001B" w:rsidRDefault="00D3001B" w:rsidP="00D3001B">
      <w:pPr>
        <w:pStyle w:val="a3"/>
        <w:tabs>
          <w:tab w:val="left" w:pos="3431"/>
          <w:tab w:val="left" w:pos="5337"/>
        </w:tabs>
        <w:ind w:firstLine="709"/>
        <w:jc w:val="both"/>
        <w:rPr>
          <w:w w:val="95"/>
          <w:sz w:val="24"/>
          <w:szCs w:val="24"/>
        </w:rPr>
      </w:pPr>
    </w:p>
    <w:p w14:paraId="1E79CC72" w14:textId="77777777" w:rsidR="00FE5B7D" w:rsidRPr="00C65E3F" w:rsidRDefault="00046448" w:rsidP="00D3001B">
      <w:pPr>
        <w:pStyle w:val="a3"/>
        <w:tabs>
          <w:tab w:val="left" w:pos="3431"/>
          <w:tab w:val="left" w:pos="5337"/>
        </w:tabs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паспорт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серия</w:t>
      </w:r>
      <w:r w:rsidRPr="00C65E3F">
        <w:rPr>
          <w:w w:val="95"/>
          <w:sz w:val="24"/>
          <w:szCs w:val="24"/>
          <w:u w:val="single" w:color="131313"/>
        </w:rPr>
        <w:tab/>
      </w:r>
      <w:r w:rsidRPr="00C65E3F">
        <w:rPr>
          <w:sz w:val="24"/>
          <w:szCs w:val="24"/>
        </w:rPr>
        <w:t>номер</w:t>
      </w:r>
      <w:r w:rsidRPr="00C65E3F">
        <w:rPr>
          <w:spacing w:val="-33"/>
          <w:sz w:val="24"/>
          <w:szCs w:val="24"/>
        </w:rPr>
        <w:t xml:space="preserve"> </w:t>
      </w:r>
      <w:r w:rsidRPr="00C65E3F">
        <w:rPr>
          <w:sz w:val="24"/>
          <w:szCs w:val="24"/>
          <w:u w:val="single" w:color="131313"/>
        </w:rPr>
        <w:t xml:space="preserve"> </w:t>
      </w:r>
      <w:r w:rsidRPr="00C65E3F">
        <w:rPr>
          <w:sz w:val="24"/>
          <w:szCs w:val="24"/>
          <w:u w:val="single" w:color="131313"/>
        </w:rPr>
        <w:tab/>
      </w:r>
    </w:p>
    <w:p w14:paraId="41A4FE11" w14:textId="77777777" w:rsidR="00D3001B" w:rsidRPr="00C65E3F" w:rsidRDefault="00D3001B" w:rsidP="00D3001B">
      <w:pPr>
        <w:pStyle w:val="a3"/>
        <w:tabs>
          <w:tab w:val="left" w:pos="10008"/>
        </w:tabs>
        <w:ind w:firstLine="709"/>
        <w:jc w:val="both"/>
        <w:rPr>
          <w:w w:val="95"/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</w:t>
      </w:r>
    </w:p>
    <w:p w14:paraId="71B3A50B" w14:textId="77777777" w:rsidR="00FE5B7D" w:rsidRPr="00D3001B" w:rsidRDefault="00046448" w:rsidP="00D3001B">
      <w:pPr>
        <w:pStyle w:val="a3"/>
        <w:tabs>
          <w:tab w:val="left" w:pos="8819"/>
        </w:tabs>
        <w:ind w:firstLine="709"/>
        <w:jc w:val="center"/>
        <w:rPr>
          <w:sz w:val="20"/>
          <w:szCs w:val="20"/>
        </w:rPr>
      </w:pPr>
      <w:r w:rsidRPr="00D3001B">
        <w:rPr>
          <w:w w:val="95"/>
          <w:sz w:val="20"/>
          <w:szCs w:val="20"/>
        </w:rPr>
        <w:t>дата</w:t>
      </w:r>
      <w:r w:rsidRPr="00D3001B">
        <w:rPr>
          <w:spacing w:val="1"/>
          <w:w w:val="95"/>
          <w:sz w:val="20"/>
          <w:szCs w:val="20"/>
        </w:rPr>
        <w:t xml:space="preserve"> </w:t>
      </w:r>
      <w:r w:rsidRPr="00D3001B">
        <w:rPr>
          <w:w w:val="95"/>
          <w:sz w:val="20"/>
          <w:szCs w:val="20"/>
        </w:rPr>
        <w:t>выдачи</w:t>
      </w:r>
      <w:r w:rsidR="00D3001B">
        <w:rPr>
          <w:w w:val="95"/>
          <w:sz w:val="20"/>
          <w:szCs w:val="20"/>
        </w:rPr>
        <w:t>, кем и когда</w:t>
      </w:r>
    </w:p>
    <w:p w14:paraId="13CF9328" w14:textId="77777777" w:rsidR="00D3001B" w:rsidRDefault="00D3001B" w:rsidP="00740609">
      <w:pPr>
        <w:pStyle w:val="a3"/>
        <w:ind w:firstLine="709"/>
        <w:jc w:val="both"/>
        <w:rPr>
          <w:w w:val="95"/>
          <w:sz w:val="24"/>
          <w:szCs w:val="24"/>
        </w:rPr>
      </w:pPr>
    </w:p>
    <w:p w14:paraId="1D4D1843" w14:textId="77777777" w:rsidR="00FE5B7D" w:rsidRPr="00C65E3F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как субъект персональных данных, в соответствии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 требованиями Федерального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закона от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27.07.2006 №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152-ФЗ «О персональных данных», действуя своей волей и в своем интересе даю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свое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C65E3F">
        <w:rPr>
          <w:spacing w:val="-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ООО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«КЦО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«СИБУР-Юг»,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адрес: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353450,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Краснодарский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край,</w:t>
      </w:r>
      <w:r w:rsidRPr="00C65E3F">
        <w:rPr>
          <w:spacing w:val="-3"/>
          <w:w w:val="95"/>
          <w:sz w:val="24"/>
          <w:szCs w:val="24"/>
        </w:rPr>
        <w:t xml:space="preserve"> </w:t>
      </w:r>
      <w:proofErr w:type="spellStart"/>
      <w:r w:rsidRPr="00C65E3F">
        <w:rPr>
          <w:w w:val="95"/>
          <w:sz w:val="24"/>
          <w:szCs w:val="24"/>
        </w:rPr>
        <w:t>Анапский</w:t>
      </w:r>
      <w:proofErr w:type="spellEnd"/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район,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 xml:space="preserve">г. Анапа, Пионерский проспект, (далее </w:t>
      </w:r>
      <w:r w:rsidRPr="00C65E3F">
        <w:rPr>
          <w:w w:val="90"/>
          <w:sz w:val="24"/>
          <w:szCs w:val="24"/>
        </w:rPr>
        <w:t xml:space="preserve">— </w:t>
      </w:r>
      <w:r w:rsidRPr="00C65E3F">
        <w:rPr>
          <w:w w:val="95"/>
          <w:sz w:val="24"/>
          <w:szCs w:val="24"/>
        </w:rPr>
        <w:t>Оператор, Исполнитель),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 обработку своих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 данных, а именно на сбор, систематизацию, накопление,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хранение, уточнение,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использование, распространение (в том числе передачу), обезличивание, блокирование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 xml:space="preserve">уничтожение, </w:t>
      </w:r>
      <w:r w:rsidRPr="00C65E3F">
        <w:rPr>
          <w:w w:val="95"/>
          <w:sz w:val="24"/>
          <w:szCs w:val="24"/>
        </w:rPr>
        <w:t>как с использованием средств автоматизации, так и без использования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таковых,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C65E3F">
        <w:rPr>
          <w:spacing w:val="-9"/>
          <w:sz w:val="24"/>
          <w:szCs w:val="24"/>
        </w:rPr>
        <w:t xml:space="preserve"> </w:t>
      </w:r>
      <w:r w:rsidRPr="00C65E3F">
        <w:rPr>
          <w:sz w:val="24"/>
          <w:szCs w:val="24"/>
        </w:rPr>
        <w:t>том</w:t>
      </w:r>
      <w:r w:rsidRPr="00C65E3F">
        <w:rPr>
          <w:spacing w:val="-4"/>
          <w:sz w:val="24"/>
          <w:szCs w:val="24"/>
        </w:rPr>
        <w:t xml:space="preserve"> </w:t>
      </w:r>
      <w:r w:rsidRPr="00C65E3F">
        <w:rPr>
          <w:sz w:val="24"/>
          <w:szCs w:val="24"/>
        </w:rPr>
        <w:t>числе с</w:t>
      </w:r>
      <w:r w:rsidRPr="00C65E3F">
        <w:rPr>
          <w:spacing w:val="-11"/>
          <w:sz w:val="24"/>
          <w:szCs w:val="24"/>
        </w:rPr>
        <w:t xml:space="preserve"> </w:t>
      </w:r>
      <w:r w:rsidRPr="00C65E3F">
        <w:rPr>
          <w:sz w:val="24"/>
          <w:szCs w:val="24"/>
        </w:rPr>
        <w:t>передачей</w:t>
      </w:r>
      <w:r w:rsidRPr="00C65E3F">
        <w:rPr>
          <w:spacing w:val="9"/>
          <w:sz w:val="24"/>
          <w:szCs w:val="24"/>
        </w:rPr>
        <w:t xml:space="preserve"> </w:t>
      </w:r>
      <w:r w:rsidRPr="00C65E3F">
        <w:rPr>
          <w:sz w:val="24"/>
          <w:szCs w:val="24"/>
        </w:rPr>
        <w:t>по</w:t>
      </w:r>
      <w:r w:rsidRPr="00C65E3F">
        <w:rPr>
          <w:spacing w:val="-10"/>
          <w:sz w:val="24"/>
          <w:szCs w:val="24"/>
        </w:rPr>
        <w:t xml:space="preserve"> </w:t>
      </w:r>
      <w:r w:rsidRPr="00C65E3F">
        <w:rPr>
          <w:sz w:val="24"/>
          <w:szCs w:val="24"/>
        </w:rPr>
        <w:t>внутренней</w:t>
      </w:r>
      <w:r w:rsidRPr="00C65E3F">
        <w:rPr>
          <w:spacing w:val="15"/>
          <w:sz w:val="24"/>
          <w:szCs w:val="24"/>
        </w:rPr>
        <w:t xml:space="preserve"> </w:t>
      </w:r>
      <w:r w:rsidRPr="00C65E3F">
        <w:rPr>
          <w:sz w:val="24"/>
          <w:szCs w:val="24"/>
        </w:rPr>
        <w:t>сети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Оператора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C65E3F">
        <w:rPr>
          <w:spacing w:val="-13"/>
          <w:sz w:val="24"/>
          <w:szCs w:val="24"/>
        </w:rPr>
        <w:t xml:space="preserve"> </w:t>
      </w:r>
      <w:r w:rsidRPr="00C65E3F">
        <w:rPr>
          <w:sz w:val="24"/>
          <w:szCs w:val="24"/>
        </w:rPr>
        <w:t>сети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Интернет.</w:t>
      </w:r>
    </w:p>
    <w:p w14:paraId="31A874B1" w14:textId="77777777" w:rsidR="00FE5B7D" w:rsidRPr="00D3001B" w:rsidRDefault="00046448" w:rsidP="007F7621">
      <w:pPr>
        <w:pStyle w:val="a5"/>
        <w:numPr>
          <w:ilvl w:val="0"/>
          <w:numId w:val="7"/>
        </w:numPr>
        <w:tabs>
          <w:tab w:val="left" w:pos="794"/>
        </w:tabs>
        <w:jc w:val="both"/>
        <w:rPr>
          <w:sz w:val="24"/>
          <w:szCs w:val="24"/>
        </w:rPr>
      </w:pPr>
      <w:r w:rsidRPr="00D3001B">
        <w:rPr>
          <w:w w:val="95"/>
          <w:sz w:val="24"/>
          <w:szCs w:val="24"/>
        </w:rPr>
        <w:t>Мои</w:t>
      </w:r>
      <w:r w:rsidRPr="00D3001B">
        <w:rPr>
          <w:spacing w:val="-5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персональные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данные</w:t>
      </w:r>
      <w:r w:rsidRPr="00D3001B">
        <w:rPr>
          <w:spacing w:val="-3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передаются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Оператору</w:t>
      </w:r>
      <w:r w:rsidRPr="00D3001B">
        <w:rPr>
          <w:spacing w:val="4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с</w:t>
      </w:r>
      <w:r w:rsidRPr="00D3001B">
        <w:rPr>
          <w:spacing w:val="-10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целью:</w:t>
      </w:r>
    </w:p>
    <w:p w14:paraId="2691868A" w14:textId="77777777" w:rsidR="00FE5B7D" w:rsidRPr="00C65E3F" w:rsidRDefault="00046448" w:rsidP="007F7621">
      <w:pPr>
        <w:pStyle w:val="a5"/>
        <w:numPr>
          <w:ilvl w:val="1"/>
          <w:numId w:val="7"/>
        </w:numPr>
        <w:tabs>
          <w:tab w:val="left" w:pos="990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оказания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мне санаторно-курортных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услуг,</w:t>
      </w:r>
    </w:p>
    <w:p w14:paraId="37E3269D" w14:textId="77777777" w:rsidR="00FE5B7D" w:rsidRPr="00C65E3F" w:rsidRDefault="00046448" w:rsidP="007F7621">
      <w:pPr>
        <w:pStyle w:val="a5"/>
        <w:numPr>
          <w:ilvl w:val="1"/>
          <w:numId w:val="7"/>
        </w:numPr>
        <w:tabs>
          <w:tab w:val="left" w:pos="990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оказания медицинских услуг, предусмотренных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лицензией на осуществление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медицинской</w:t>
      </w:r>
      <w:r w:rsidRPr="00C65E3F">
        <w:rPr>
          <w:spacing w:val="13"/>
          <w:sz w:val="24"/>
          <w:szCs w:val="24"/>
        </w:rPr>
        <w:t xml:space="preserve"> </w:t>
      </w:r>
      <w:r w:rsidRPr="00C65E3F">
        <w:rPr>
          <w:sz w:val="24"/>
          <w:szCs w:val="24"/>
        </w:rPr>
        <w:t>деятельности</w:t>
      </w:r>
      <w:r w:rsidRPr="00C65E3F">
        <w:rPr>
          <w:spacing w:val="13"/>
          <w:sz w:val="24"/>
          <w:szCs w:val="24"/>
        </w:rPr>
        <w:t xml:space="preserve"> </w:t>
      </w:r>
      <w:r w:rsidRPr="00C65E3F">
        <w:rPr>
          <w:sz w:val="24"/>
          <w:szCs w:val="24"/>
        </w:rPr>
        <w:t>ООО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«КЦО</w:t>
      </w:r>
      <w:r w:rsidRPr="00C65E3F">
        <w:rPr>
          <w:spacing w:val="12"/>
          <w:sz w:val="24"/>
          <w:szCs w:val="24"/>
        </w:rPr>
        <w:t xml:space="preserve"> </w:t>
      </w:r>
      <w:r w:rsidRPr="00C65E3F">
        <w:rPr>
          <w:sz w:val="24"/>
          <w:szCs w:val="24"/>
        </w:rPr>
        <w:t>«СИБУР-Юг»,</w:t>
      </w:r>
    </w:p>
    <w:p w14:paraId="204D1DA5" w14:textId="77777777" w:rsidR="00FE5B7D" w:rsidRPr="00C65E3F" w:rsidRDefault="00046448" w:rsidP="007F7621">
      <w:pPr>
        <w:pStyle w:val="a5"/>
        <w:numPr>
          <w:ilvl w:val="1"/>
          <w:numId w:val="7"/>
        </w:numPr>
        <w:tabs>
          <w:tab w:val="left" w:pos="931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предоставления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проживания,</w:t>
      </w:r>
    </w:p>
    <w:p w14:paraId="4976F6CB" w14:textId="77777777" w:rsidR="00FE5B7D" w:rsidRPr="00C65E3F" w:rsidRDefault="00046448" w:rsidP="007F7621">
      <w:pPr>
        <w:pStyle w:val="a5"/>
        <w:numPr>
          <w:ilvl w:val="1"/>
          <w:numId w:val="7"/>
        </w:numPr>
        <w:tabs>
          <w:tab w:val="left" w:pos="935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услуги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охраны.</w:t>
      </w:r>
    </w:p>
    <w:p w14:paraId="73E697E5" w14:textId="77777777" w:rsidR="00FE5B7D" w:rsidRPr="00D3001B" w:rsidRDefault="00046448" w:rsidP="007F7621">
      <w:pPr>
        <w:pStyle w:val="a5"/>
        <w:numPr>
          <w:ilvl w:val="0"/>
          <w:numId w:val="6"/>
        </w:numPr>
        <w:tabs>
          <w:tab w:val="left" w:pos="674"/>
        </w:tabs>
        <w:jc w:val="both"/>
        <w:rPr>
          <w:sz w:val="24"/>
          <w:szCs w:val="24"/>
        </w:rPr>
      </w:pPr>
      <w:r w:rsidRPr="00D3001B">
        <w:rPr>
          <w:w w:val="95"/>
          <w:sz w:val="24"/>
          <w:szCs w:val="24"/>
        </w:rPr>
        <w:t>Для</w:t>
      </w:r>
      <w:r w:rsidRPr="00D3001B">
        <w:rPr>
          <w:spacing w:val="-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реализации</w:t>
      </w:r>
      <w:r w:rsidRPr="00D3001B">
        <w:rPr>
          <w:spacing w:val="11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указанных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выше</w:t>
      </w:r>
      <w:r w:rsidRPr="00D3001B">
        <w:rPr>
          <w:spacing w:val="-2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целей</w:t>
      </w:r>
      <w:r w:rsidRPr="00D3001B">
        <w:rPr>
          <w:spacing w:val="-2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я</w:t>
      </w:r>
      <w:r w:rsidRPr="00D3001B">
        <w:rPr>
          <w:spacing w:val="-12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предоставляю</w:t>
      </w:r>
      <w:r w:rsidRPr="00D3001B">
        <w:rPr>
          <w:spacing w:val="11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следующие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персональные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данные:</w:t>
      </w:r>
    </w:p>
    <w:p w14:paraId="705E1756" w14:textId="77777777" w:rsidR="00FE5B7D" w:rsidRPr="00C65E3F" w:rsidRDefault="00D3001B" w:rsidP="00D3001B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фамилия, имя, отчество (на русском языке и в транскрипции, как в</w:t>
      </w:r>
      <w:r w:rsidR="00046448" w:rsidRPr="00C65E3F">
        <w:rPr>
          <w:spacing w:val="1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общегражданском заграничном</w:t>
      </w:r>
      <w:r w:rsidR="00046448" w:rsidRPr="00C65E3F">
        <w:rPr>
          <w:w w:val="95"/>
          <w:sz w:val="24"/>
          <w:szCs w:val="24"/>
        </w:rPr>
        <w:t xml:space="preserve"> паспорте), дата рождения, пол, место рождения</w:t>
      </w:r>
      <w:r w:rsidR="00046448" w:rsidRPr="00C65E3F">
        <w:rPr>
          <w:spacing w:val="-57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(населенный</w:t>
      </w:r>
      <w:r w:rsidR="00046448" w:rsidRPr="00C65E3F">
        <w:rPr>
          <w:spacing w:val="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пункт,</w:t>
      </w:r>
      <w:r w:rsidR="00046448" w:rsidRPr="00C65E3F">
        <w:rPr>
          <w:spacing w:val="-1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район,</w:t>
      </w:r>
      <w:r w:rsidR="00046448" w:rsidRPr="00C65E3F">
        <w:rPr>
          <w:spacing w:val="2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область,</w:t>
      </w:r>
      <w:r w:rsidR="00046448" w:rsidRPr="00C65E3F">
        <w:rPr>
          <w:spacing w:val="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страна),</w:t>
      </w:r>
      <w:r w:rsidR="00046448" w:rsidRPr="00C65E3F">
        <w:rPr>
          <w:spacing w:val="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фотография;</w:t>
      </w:r>
    </w:p>
    <w:p w14:paraId="64B234DA" w14:textId="77777777" w:rsidR="00FE5B7D" w:rsidRPr="00C65E3F" w:rsidRDefault="00D3001B" w:rsidP="00D3001B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семейное</w:t>
      </w:r>
      <w:r w:rsidR="00046448" w:rsidRPr="00C65E3F">
        <w:rPr>
          <w:spacing w:val="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положение,</w:t>
      </w:r>
      <w:r w:rsidR="00046448" w:rsidRPr="00C65E3F">
        <w:rPr>
          <w:spacing w:val="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сведения</w:t>
      </w:r>
      <w:r w:rsidR="00046448" w:rsidRPr="00C65E3F">
        <w:rPr>
          <w:spacing w:val="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</w:t>
      </w:r>
      <w:r w:rsidR="00046448" w:rsidRPr="00C65E3F">
        <w:rPr>
          <w:spacing w:val="-8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составе</w:t>
      </w:r>
      <w:r w:rsidR="00046448" w:rsidRPr="00C65E3F">
        <w:rPr>
          <w:spacing w:val="8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семьи,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</w:t>
      </w:r>
      <w:r w:rsidR="00046448" w:rsidRPr="00C65E3F">
        <w:rPr>
          <w:spacing w:val="-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том</w:t>
      </w:r>
      <w:r w:rsidR="00046448" w:rsidRPr="00C65E3F">
        <w:rPr>
          <w:spacing w:val="-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числе</w:t>
      </w:r>
      <w:r w:rsidR="00046448" w:rsidRPr="00C65E3F">
        <w:rPr>
          <w:spacing w:val="-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общее количество</w:t>
      </w:r>
      <w:r w:rsidR="00046448" w:rsidRPr="00C65E3F">
        <w:rPr>
          <w:spacing w:val="-5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детей</w:t>
      </w:r>
      <w:r w:rsidR="00046448" w:rsidRPr="00C65E3F">
        <w:rPr>
          <w:spacing w:val="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и</w:t>
      </w:r>
      <w:r w:rsidR="00046448" w:rsidRPr="00C65E3F">
        <w:rPr>
          <w:spacing w:val="-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других</w:t>
      </w:r>
      <w:r w:rsidR="00046448" w:rsidRPr="00C65E3F">
        <w:rPr>
          <w:spacing w:val="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иждивенцев:</w:t>
      </w:r>
      <w:r w:rsidR="00046448" w:rsidRPr="00C65E3F">
        <w:rPr>
          <w:spacing w:val="1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фамилия,</w:t>
      </w:r>
      <w:r w:rsidR="00046448" w:rsidRPr="00C65E3F">
        <w:rPr>
          <w:spacing w:val="9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имя,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отчество,</w:t>
      </w:r>
      <w:r w:rsidR="00046448" w:rsidRPr="00C65E3F">
        <w:rPr>
          <w:spacing w:val="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дата рождения,</w:t>
      </w:r>
      <w:r w:rsidR="00046448" w:rsidRPr="00C65E3F">
        <w:rPr>
          <w:spacing w:val="1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место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рождения,</w:t>
      </w:r>
      <w:r w:rsidR="00046448" w:rsidRPr="00C65E3F">
        <w:rPr>
          <w:spacing w:val="8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национальность,</w:t>
      </w:r>
      <w:r w:rsidR="00046448" w:rsidRPr="00C65E3F">
        <w:rPr>
          <w:spacing w:val="-1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степень</w:t>
      </w:r>
      <w:r w:rsidR="00046448" w:rsidRPr="00C65E3F">
        <w:rPr>
          <w:spacing w:val="9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родства;</w:t>
      </w:r>
    </w:p>
    <w:p w14:paraId="23A27DB7" w14:textId="77777777" w:rsidR="00FE5B7D" w:rsidRPr="00C65E3F" w:rsidRDefault="00D3001B" w:rsidP="00D3001B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="00046448" w:rsidRPr="00C65E3F">
        <w:rPr>
          <w:spacing w:val="-1"/>
          <w:w w:val="95"/>
          <w:sz w:val="24"/>
          <w:szCs w:val="24"/>
        </w:rPr>
        <w:t>сведения</w:t>
      </w:r>
      <w:r w:rsidR="00046448" w:rsidRPr="00C65E3F">
        <w:rPr>
          <w:spacing w:val="12"/>
          <w:w w:val="95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о</w:t>
      </w:r>
      <w:r w:rsidR="00046448" w:rsidRPr="00C65E3F">
        <w:rPr>
          <w:spacing w:val="-5"/>
          <w:w w:val="95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документе,</w:t>
      </w:r>
      <w:r w:rsidR="00046448" w:rsidRPr="00C65E3F">
        <w:rPr>
          <w:spacing w:val="19"/>
          <w:w w:val="95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удостоверяющем</w:t>
      </w:r>
      <w:r w:rsidR="00046448" w:rsidRPr="00C65E3F">
        <w:rPr>
          <w:spacing w:val="-11"/>
          <w:w w:val="95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личность:</w:t>
      </w:r>
      <w:r w:rsidR="00046448" w:rsidRPr="00C65E3F">
        <w:rPr>
          <w:spacing w:val="1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вид документа,</w:t>
      </w:r>
      <w:r w:rsidR="00046448" w:rsidRPr="00C65E3F">
        <w:rPr>
          <w:spacing w:val="2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серия,</w:t>
      </w:r>
      <w:r w:rsidR="00046448" w:rsidRPr="00C65E3F">
        <w:rPr>
          <w:spacing w:val="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номер,</w:t>
      </w:r>
      <w:r w:rsidR="00046448" w:rsidRPr="00C65E3F">
        <w:rPr>
          <w:spacing w:val="-56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дата</w:t>
      </w:r>
      <w:r w:rsidR="00046448" w:rsidRPr="00C65E3F">
        <w:rPr>
          <w:spacing w:val="-3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выдачи,</w:t>
      </w:r>
      <w:r w:rsidR="00046448" w:rsidRPr="00C65E3F">
        <w:rPr>
          <w:spacing w:val="6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государственный</w:t>
      </w:r>
      <w:r w:rsidR="00046448" w:rsidRPr="00C65E3F">
        <w:rPr>
          <w:spacing w:val="-14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орган, выдавший</w:t>
      </w:r>
      <w:r w:rsidR="00046448" w:rsidRPr="00C65E3F">
        <w:rPr>
          <w:spacing w:val="7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документ;</w:t>
      </w:r>
    </w:p>
    <w:p w14:paraId="2BBDAC40" w14:textId="77777777" w:rsidR="00FE5B7D" w:rsidRPr="00C65E3F" w:rsidRDefault="00D3001B" w:rsidP="00D3001B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общегражданский</w:t>
      </w:r>
      <w:r w:rsidR="00046448" w:rsidRPr="00C65E3F">
        <w:rPr>
          <w:spacing w:val="-8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заграничный</w:t>
      </w:r>
      <w:r w:rsidR="00046448" w:rsidRPr="00C65E3F">
        <w:rPr>
          <w:spacing w:val="10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паспорт:</w:t>
      </w:r>
      <w:r w:rsidR="00046448" w:rsidRPr="00C65E3F">
        <w:rPr>
          <w:spacing w:val="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серия,</w:t>
      </w:r>
      <w:r w:rsidR="00046448" w:rsidRPr="00C65E3F">
        <w:rPr>
          <w:spacing w:val="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номер, дата</w:t>
      </w:r>
      <w:r w:rsidR="00046448" w:rsidRPr="00C65E3F">
        <w:rPr>
          <w:spacing w:val="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выдачи,</w:t>
      </w:r>
      <w:r w:rsidR="00046448" w:rsidRPr="00C65E3F">
        <w:rPr>
          <w:spacing w:val="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дата</w:t>
      </w:r>
      <w:r w:rsidR="00046448" w:rsidRPr="00C65E3F">
        <w:rPr>
          <w:spacing w:val="-56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окончания</w:t>
      </w:r>
      <w:r w:rsidR="00046448" w:rsidRPr="00C65E3F">
        <w:rPr>
          <w:spacing w:val="18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срока</w:t>
      </w:r>
      <w:r w:rsidR="00046448" w:rsidRPr="00C65E3F">
        <w:rPr>
          <w:spacing w:val="9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действия;</w:t>
      </w:r>
    </w:p>
    <w:p w14:paraId="2685D3C4" w14:textId="77777777" w:rsidR="00FE5B7D" w:rsidRPr="00C65E3F" w:rsidRDefault="00D3001B" w:rsidP="00D3001B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сведения</w:t>
      </w:r>
      <w:r w:rsidR="00046448" w:rsidRPr="00C65E3F">
        <w:rPr>
          <w:spacing w:val="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</w:t>
      </w:r>
      <w:r w:rsidR="00046448" w:rsidRPr="00C65E3F">
        <w:rPr>
          <w:spacing w:val="-9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фактическом</w:t>
      </w:r>
      <w:r w:rsidR="00046448" w:rsidRPr="00C65E3F">
        <w:rPr>
          <w:spacing w:val="9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месте</w:t>
      </w:r>
      <w:r w:rsidR="00046448" w:rsidRPr="00C65E3F">
        <w:rPr>
          <w:spacing w:val="-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проживания</w:t>
      </w:r>
      <w:r w:rsidR="00046448" w:rsidRPr="00C65E3F">
        <w:rPr>
          <w:spacing w:val="1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и</w:t>
      </w:r>
      <w:r w:rsidR="00046448" w:rsidRPr="00C65E3F">
        <w:rPr>
          <w:spacing w:val="-5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адресе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регистрации:</w:t>
      </w:r>
      <w:r w:rsidR="00046448" w:rsidRPr="00C65E3F">
        <w:rPr>
          <w:spacing w:val="1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регион,</w:t>
      </w:r>
      <w:r w:rsidR="00046448" w:rsidRPr="00C65E3F">
        <w:rPr>
          <w:spacing w:val="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район,</w:t>
      </w:r>
      <w:r w:rsidR="00046448" w:rsidRPr="00C65E3F">
        <w:rPr>
          <w:spacing w:val="-5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город,</w:t>
      </w:r>
      <w:r w:rsidR="00046448" w:rsidRPr="00C65E3F">
        <w:rPr>
          <w:spacing w:val="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населенный</w:t>
      </w:r>
      <w:r w:rsidR="00046448" w:rsidRPr="00C65E3F">
        <w:rPr>
          <w:spacing w:val="1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пункт,</w:t>
      </w:r>
      <w:r w:rsidR="00046448" w:rsidRPr="00C65E3F">
        <w:rPr>
          <w:spacing w:val="1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улица,</w:t>
      </w:r>
      <w:r w:rsidR="00046448" w:rsidRPr="00C65E3F">
        <w:rPr>
          <w:spacing w:val="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дом, корпус,</w:t>
      </w:r>
      <w:r w:rsidR="00046448" w:rsidRPr="00C65E3F">
        <w:rPr>
          <w:spacing w:val="9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квартира,</w:t>
      </w:r>
      <w:r w:rsidR="00046448" w:rsidRPr="00C65E3F">
        <w:rPr>
          <w:spacing w:val="13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почтовый</w:t>
      </w:r>
      <w:r w:rsidR="00046448" w:rsidRPr="00C65E3F">
        <w:rPr>
          <w:spacing w:val="1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индекс;</w:t>
      </w:r>
    </w:p>
    <w:p w14:paraId="7719C8BD" w14:textId="77777777" w:rsidR="00FE5B7D" w:rsidRPr="00C65E3F" w:rsidRDefault="00D3001B" w:rsidP="00D3001B">
      <w:pPr>
        <w:pStyle w:val="a5"/>
        <w:tabs>
          <w:tab w:val="left" w:pos="1715"/>
          <w:tab w:val="left" w:pos="1716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="00046448" w:rsidRPr="00C65E3F">
        <w:rPr>
          <w:spacing w:val="-1"/>
          <w:w w:val="95"/>
          <w:sz w:val="24"/>
          <w:szCs w:val="24"/>
        </w:rPr>
        <w:t>дополнительные</w:t>
      </w:r>
      <w:r w:rsidR="00046448" w:rsidRPr="00C65E3F">
        <w:rPr>
          <w:spacing w:val="-1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сведения:</w:t>
      </w:r>
      <w:r w:rsidR="00046448" w:rsidRPr="00C65E3F">
        <w:rPr>
          <w:spacing w:val="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гражданство,</w:t>
      </w:r>
      <w:r w:rsidR="00046448" w:rsidRPr="00C65E3F">
        <w:rPr>
          <w:spacing w:val="10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поощрения,</w:t>
      </w:r>
      <w:r w:rsidR="00046448" w:rsidRPr="00C65E3F">
        <w:rPr>
          <w:spacing w:val="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контактный</w:t>
      </w:r>
      <w:r w:rsidR="00046448" w:rsidRPr="00C65E3F">
        <w:rPr>
          <w:spacing w:val="8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телефон</w:t>
      </w:r>
      <w:r w:rsidR="00046448" w:rsidRPr="00C65E3F">
        <w:rPr>
          <w:spacing w:val="-56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(мобильный)</w:t>
      </w:r>
    </w:p>
    <w:p w14:paraId="3336DFE4" w14:textId="77777777" w:rsidR="00FE5B7D" w:rsidRPr="00C65E3F" w:rsidRDefault="00D3001B" w:rsidP="00D3001B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номер</w:t>
      </w:r>
      <w:r w:rsidR="00046448" w:rsidRPr="00C65E3F">
        <w:rPr>
          <w:spacing w:val="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личного</w:t>
      </w:r>
      <w:r w:rsidR="00046448" w:rsidRPr="00C65E3F">
        <w:rPr>
          <w:spacing w:val="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мобильного</w:t>
      </w:r>
      <w:r w:rsidR="00046448" w:rsidRPr="00C65E3F">
        <w:rPr>
          <w:spacing w:val="10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телефона;</w:t>
      </w:r>
    </w:p>
    <w:p w14:paraId="5B37F097" w14:textId="77777777" w:rsidR="00FE5B7D" w:rsidRPr="00C65E3F" w:rsidRDefault="00D3001B" w:rsidP="00D3001B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медицинское</w:t>
      </w:r>
      <w:r w:rsidR="00046448" w:rsidRPr="00C65E3F">
        <w:rPr>
          <w:spacing w:val="9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заключение</w:t>
      </w:r>
      <w:r w:rsidR="00046448" w:rsidRPr="00C65E3F">
        <w:rPr>
          <w:spacing w:val="5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врача</w:t>
      </w:r>
    </w:p>
    <w:p w14:paraId="0C15A4A1" w14:textId="77777777" w:rsidR="00FE5B7D" w:rsidRPr="00C65E3F" w:rsidRDefault="00046448" w:rsidP="007F7621">
      <w:pPr>
        <w:pStyle w:val="a5"/>
        <w:numPr>
          <w:ilvl w:val="0"/>
          <w:numId w:val="6"/>
        </w:numPr>
        <w:tabs>
          <w:tab w:val="left" w:pos="673"/>
        </w:tabs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Настоящим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также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даю</w:t>
      </w:r>
      <w:r w:rsidRPr="00C65E3F">
        <w:rPr>
          <w:spacing w:val="-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свое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передачу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вышеуказанных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третьим</w:t>
      </w:r>
      <w:r w:rsidRPr="00C65E3F">
        <w:rPr>
          <w:spacing w:val="1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лицам,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осуществляющим</w:t>
      </w:r>
      <w:r w:rsidRPr="00C65E3F">
        <w:rPr>
          <w:spacing w:val="-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обработку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2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основании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соответствующих</w:t>
      </w:r>
      <w:r w:rsidRPr="00C65E3F">
        <w:rPr>
          <w:spacing w:val="-10"/>
          <w:sz w:val="24"/>
          <w:szCs w:val="24"/>
        </w:rPr>
        <w:t xml:space="preserve"> </w:t>
      </w:r>
      <w:r w:rsidRPr="00C65E3F">
        <w:rPr>
          <w:sz w:val="24"/>
          <w:szCs w:val="24"/>
        </w:rPr>
        <w:t>договоров,</w:t>
      </w:r>
      <w:r w:rsidRPr="00C65E3F">
        <w:rPr>
          <w:spacing w:val="16"/>
          <w:sz w:val="24"/>
          <w:szCs w:val="24"/>
        </w:rPr>
        <w:t xml:space="preserve"> </w:t>
      </w:r>
      <w:r w:rsidRPr="00C65E3F">
        <w:rPr>
          <w:sz w:val="24"/>
          <w:szCs w:val="24"/>
        </w:rPr>
        <w:t>заключенных</w:t>
      </w:r>
      <w:r w:rsidRPr="00C65E3F">
        <w:rPr>
          <w:spacing w:val="31"/>
          <w:sz w:val="24"/>
          <w:szCs w:val="24"/>
        </w:rPr>
        <w:t xml:space="preserve"> </w:t>
      </w:r>
      <w:r w:rsidRPr="00C65E3F">
        <w:rPr>
          <w:sz w:val="24"/>
          <w:szCs w:val="24"/>
        </w:rPr>
        <w:t>с:</w:t>
      </w:r>
    </w:p>
    <w:p w14:paraId="35596AD0" w14:textId="77777777" w:rsidR="00FE7B3F" w:rsidRDefault="00FE7B3F" w:rsidP="00FE7B3F">
      <w:pPr>
        <w:ind w:left="709"/>
        <w:rPr>
          <w:color w:val="000000" w:themeColor="text1"/>
          <w:sz w:val="24"/>
          <w:szCs w:val="24"/>
        </w:rPr>
      </w:pPr>
      <w:r w:rsidRPr="00FE7B3F">
        <w:rPr>
          <w:w w:val="95"/>
          <w:sz w:val="24"/>
          <w:szCs w:val="24"/>
        </w:rPr>
        <w:t xml:space="preserve">- </w:t>
      </w:r>
      <w:r w:rsidRPr="00FE7B3F">
        <w:rPr>
          <w:color w:val="000000" w:themeColor="text1"/>
          <w:sz w:val="24"/>
          <w:szCs w:val="24"/>
        </w:rPr>
        <w:t xml:space="preserve">ООО «Северсталь-ЦЕС»: 150047, Ярославская область, город Ярославль, ул. </w:t>
      </w:r>
      <w:proofErr w:type="spellStart"/>
      <w:r w:rsidRPr="00FE7B3F">
        <w:rPr>
          <w:color w:val="000000" w:themeColor="text1"/>
          <w:sz w:val="24"/>
          <w:szCs w:val="24"/>
        </w:rPr>
        <w:t>Угличская</w:t>
      </w:r>
      <w:proofErr w:type="spellEnd"/>
      <w:r w:rsidRPr="00FE7B3F">
        <w:rPr>
          <w:color w:val="000000" w:themeColor="text1"/>
          <w:sz w:val="24"/>
          <w:szCs w:val="24"/>
        </w:rPr>
        <w:t>, д.39, помещение 401;</w:t>
      </w:r>
    </w:p>
    <w:p w14:paraId="42637B7D" w14:textId="77777777" w:rsidR="00FE7B3F" w:rsidRPr="00FE7B3F" w:rsidRDefault="00FE7B3F" w:rsidP="00FE7B3F">
      <w:pPr>
        <w:ind w:left="709"/>
        <w:rPr>
          <w:color w:val="000000" w:themeColor="text1"/>
          <w:sz w:val="24"/>
          <w:szCs w:val="24"/>
        </w:rPr>
      </w:pPr>
      <w:r w:rsidRPr="00FE7B3F">
        <w:rPr>
          <w:color w:val="000000" w:themeColor="text1"/>
          <w:sz w:val="24"/>
          <w:szCs w:val="24"/>
        </w:rPr>
        <w:t xml:space="preserve">- ООО «ПИКТА»: 443013, Самарская область, город Самара, Московское ш, д. 4, </w:t>
      </w:r>
      <w:proofErr w:type="spellStart"/>
      <w:r w:rsidRPr="00FE7B3F">
        <w:rPr>
          <w:color w:val="000000" w:themeColor="text1"/>
          <w:sz w:val="24"/>
          <w:szCs w:val="24"/>
        </w:rPr>
        <w:t>эт</w:t>
      </w:r>
      <w:proofErr w:type="spellEnd"/>
      <w:r w:rsidRPr="00FE7B3F">
        <w:rPr>
          <w:color w:val="000000" w:themeColor="text1"/>
          <w:sz w:val="24"/>
          <w:szCs w:val="24"/>
        </w:rPr>
        <w:t xml:space="preserve"> ком/</w:t>
      </w:r>
      <w:proofErr w:type="spellStart"/>
      <w:r w:rsidRPr="00FE7B3F">
        <w:rPr>
          <w:color w:val="000000" w:themeColor="text1"/>
          <w:sz w:val="24"/>
          <w:szCs w:val="24"/>
        </w:rPr>
        <w:t>каб</w:t>
      </w:r>
      <w:proofErr w:type="spellEnd"/>
      <w:r w:rsidRPr="00FE7B3F">
        <w:rPr>
          <w:color w:val="000000" w:themeColor="text1"/>
          <w:sz w:val="24"/>
          <w:szCs w:val="24"/>
        </w:rPr>
        <w:t xml:space="preserve"> 4/2/4.04;</w:t>
      </w:r>
    </w:p>
    <w:p w14:paraId="7D8540A6" w14:textId="77777777" w:rsidR="00FE5B7D" w:rsidRPr="00C65E3F" w:rsidRDefault="00D3001B" w:rsidP="00D3001B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 xml:space="preserve">- </w:t>
      </w:r>
      <w:r w:rsidR="00046448" w:rsidRPr="00C65E3F">
        <w:rPr>
          <w:w w:val="90"/>
          <w:sz w:val="24"/>
          <w:szCs w:val="24"/>
        </w:rPr>
        <w:t>ООО</w:t>
      </w:r>
      <w:r w:rsidR="00046448" w:rsidRPr="00C65E3F">
        <w:rPr>
          <w:spacing w:val="54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«СИБУР»</w:t>
      </w:r>
      <w:r w:rsidR="00046448" w:rsidRPr="00C65E3F">
        <w:rPr>
          <w:spacing w:val="2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(далее</w:t>
      </w:r>
      <w:r w:rsidR="00046448" w:rsidRPr="00C65E3F">
        <w:rPr>
          <w:spacing w:val="51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—</w:t>
      </w:r>
      <w:r w:rsidR="00046448" w:rsidRPr="00C65E3F">
        <w:rPr>
          <w:spacing w:val="27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Оператор,</w:t>
      </w:r>
      <w:r w:rsidR="00046448" w:rsidRPr="00C65E3F">
        <w:rPr>
          <w:spacing w:val="11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Работодатель),</w:t>
      </w:r>
      <w:r w:rsidR="00046448" w:rsidRPr="00C65E3F">
        <w:rPr>
          <w:spacing w:val="28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зарегистрированному</w:t>
      </w:r>
      <w:r w:rsidR="00046448" w:rsidRPr="00C65E3F">
        <w:rPr>
          <w:spacing w:val="14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по</w:t>
      </w:r>
      <w:r w:rsidR="00046448" w:rsidRPr="00C65E3F">
        <w:rPr>
          <w:spacing w:val="37"/>
          <w:w w:val="90"/>
          <w:sz w:val="24"/>
          <w:szCs w:val="24"/>
        </w:rPr>
        <w:t xml:space="preserve"> </w:t>
      </w:r>
      <w:r w:rsidR="00046448" w:rsidRPr="00C65E3F">
        <w:rPr>
          <w:w w:val="90"/>
          <w:sz w:val="24"/>
          <w:szCs w:val="24"/>
        </w:rPr>
        <w:t>адресу</w:t>
      </w:r>
      <w:r w:rsidR="00046448" w:rsidRPr="00C65E3F">
        <w:rPr>
          <w:spacing w:val="-54"/>
          <w:w w:val="90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117218,</w:t>
      </w:r>
      <w:r w:rsidR="00046448" w:rsidRPr="00C65E3F">
        <w:rPr>
          <w:spacing w:val="10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г.</w:t>
      </w:r>
      <w:r w:rsidR="00046448" w:rsidRPr="00C65E3F">
        <w:rPr>
          <w:spacing w:val="-4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Москва,</w:t>
      </w:r>
      <w:r w:rsidR="00046448" w:rsidRPr="00C65E3F">
        <w:rPr>
          <w:spacing w:val="7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ул.</w:t>
      </w:r>
      <w:r w:rsidR="00046448" w:rsidRPr="00C65E3F">
        <w:rPr>
          <w:spacing w:val="-2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Кржижановского,</w:t>
      </w:r>
      <w:r w:rsidR="00046448" w:rsidRPr="00C65E3F">
        <w:rPr>
          <w:spacing w:val="-8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д.</w:t>
      </w:r>
      <w:r w:rsidR="00046448" w:rsidRPr="00C65E3F">
        <w:rPr>
          <w:spacing w:val="-6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16,</w:t>
      </w:r>
      <w:r w:rsidR="00046448" w:rsidRPr="00C65E3F">
        <w:rPr>
          <w:spacing w:val="-2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корп.</w:t>
      </w:r>
      <w:r w:rsidR="00046448" w:rsidRPr="00C65E3F">
        <w:rPr>
          <w:spacing w:val="2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3</w:t>
      </w:r>
    </w:p>
    <w:p w14:paraId="7C0E2320" w14:textId="77777777" w:rsidR="00FE7B3F" w:rsidRPr="00C65E3F" w:rsidRDefault="00FE7B3F" w:rsidP="00FE7B3F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ЧОО</w:t>
      </w:r>
      <w:r w:rsidRPr="00C65E3F"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«13 ОТДЕЛ</w:t>
      </w:r>
      <w:r w:rsidRPr="00C65E3F">
        <w:rPr>
          <w:w w:val="95"/>
          <w:sz w:val="24"/>
          <w:szCs w:val="24"/>
        </w:rPr>
        <w:t>»,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Краснодарский</w:t>
      </w:r>
      <w:r w:rsidRPr="00C65E3F">
        <w:rPr>
          <w:spacing w:val="1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край,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г.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Анапа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проезд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Алмазный,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д.4.</w:t>
      </w:r>
    </w:p>
    <w:p w14:paraId="45668886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099046F0" w14:textId="77777777" w:rsidR="00D3001B" w:rsidRDefault="00D3001B" w:rsidP="00740609">
      <w:pPr>
        <w:pStyle w:val="a3"/>
        <w:ind w:firstLine="709"/>
        <w:jc w:val="both"/>
        <w:rPr>
          <w:w w:val="95"/>
          <w:sz w:val="24"/>
          <w:szCs w:val="24"/>
        </w:rPr>
      </w:pPr>
    </w:p>
    <w:p w14:paraId="7EFE18E2" w14:textId="77777777" w:rsidR="00FE5B7D" w:rsidRPr="00C65E3F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Передача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2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Третьим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лицам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осуществляется</w:t>
      </w:r>
      <w:r w:rsidRPr="00C65E3F">
        <w:rPr>
          <w:spacing w:val="-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для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обработки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всеми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способами, указанными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выше, в целях оказания санаторно-курортных (в том числе в целях,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указанных выше), обработки информации, содержащейся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 документах и информационных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системах;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для обеспечения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личной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безопасности,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пропускного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режима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-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сохранности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имущества;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организации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мероприятий,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оформления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проездных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документов;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оформления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заявок</w:t>
      </w:r>
      <w:r w:rsidRPr="00C65E3F">
        <w:rPr>
          <w:spacing w:val="11"/>
          <w:sz w:val="24"/>
          <w:szCs w:val="24"/>
        </w:rPr>
        <w:t xml:space="preserve"> </w:t>
      </w:r>
      <w:r w:rsidRPr="00C65E3F">
        <w:rPr>
          <w:sz w:val="24"/>
          <w:szCs w:val="24"/>
        </w:rPr>
        <w:t>на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автотранспортные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услуги.</w:t>
      </w:r>
    </w:p>
    <w:p w14:paraId="750DA30A" w14:textId="77777777" w:rsidR="00FE5B7D" w:rsidRPr="00EE47AC" w:rsidRDefault="00046448" w:rsidP="007F7621">
      <w:pPr>
        <w:pStyle w:val="a5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Подтверждаю,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что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осведомлен(а)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том,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что</w:t>
      </w:r>
      <w:r w:rsidRPr="00C65E3F">
        <w:rPr>
          <w:spacing w:val="-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передаваемые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мною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персональные</w:t>
      </w:r>
      <w:r w:rsid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данные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будут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обрабатываться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Оператором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Третьими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лицами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помощью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следующих</w:t>
      </w:r>
      <w:r w:rsidRPr="00EE47AC">
        <w:rPr>
          <w:w w:val="95"/>
          <w:sz w:val="24"/>
          <w:szCs w:val="24"/>
        </w:rPr>
        <w:t xml:space="preserve"> операций:</w:t>
      </w:r>
    </w:p>
    <w:p w14:paraId="2734AA19" w14:textId="77777777" w:rsidR="00FE5B7D" w:rsidRPr="00C65E3F" w:rsidRDefault="00EE47AC" w:rsidP="00EE47AC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сбор</w:t>
      </w:r>
      <w:r w:rsidR="00046448" w:rsidRPr="00C65E3F">
        <w:rPr>
          <w:spacing w:val="-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персональных</w:t>
      </w:r>
      <w:r w:rsidR="00046448" w:rsidRPr="00C65E3F">
        <w:rPr>
          <w:spacing w:val="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данных;</w:t>
      </w:r>
    </w:p>
    <w:p w14:paraId="2A6E577A" w14:textId="77777777" w:rsidR="00FE5B7D" w:rsidRPr="00C65E3F" w:rsidRDefault="00EE47AC" w:rsidP="00EE47AC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систематизация;</w:t>
      </w:r>
    </w:p>
    <w:p w14:paraId="661EA75A" w14:textId="77777777" w:rsidR="00FE5B7D" w:rsidRPr="00C65E3F" w:rsidRDefault="00EE47AC" w:rsidP="00EE47AC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накопление;</w:t>
      </w:r>
    </w:p>
    <w:p w14:paraId="41072533" w14:textId="77777777" w:rsidR="00FE5B7D" w:rsidRPr="00C65E3F" w:rsidRDefault="00EE47AC" w:rsidP="00EE47AC">
      <w:pPr>
        <w:pStyle w:val="a5"/>
        <w:tabs>
          <w:tab w:val="left" w:pos="1715"/>
          <w:tab w:val="left" w:pos="171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хранение;</w:t>
      </w:r>
    </w:p>
    <w:p w14:paraId="4A2AF8E2" w14:textId="77777777" w:rsidR="00FE5B7D" w:rsidRPr="00C65E3F" w:rsidRDefault="00EE47AC" w:rsidP="00EE47AC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уточнение;</w:t>
      </w:r>
    </w:p>
    <w:p w14:paraId="6D9ACA65" w14:textId="77777777" w:rsidR="00FE5B7D" w:rsidRPr="00C65E3F" w:rsidRDefault="00EE47AC" w:rsidP="00EE47AC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="00046448" w:rsidRPr="00C65E3F">
        <w:rPr>
          <w:spacing w:val="-1"/>
          <w:w w:val="95"/>
          <w:sz w:val="24"/>
          <w:szCs w:val="24"/>
        </w:rPr>
        <w:t>использование</w:t>
      </w:r>
      <w:r w:rsidR="00046448" w:rsidRPr="00C65E3F">
        <w:rPr>
          <w:spacing w:val="18"/>
          <w:w w:val="95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и</w:t>
      </w:r>
      <w:r w:rsidR="00046448" w:rsidRPr="00C65E3F">
        <w:rPr>
          <w:spacing w:val="-5"/>
          <w:w w:val="95"/>
          <w:sz w:val="24"/>
          <w:szCs w:val="24"/>
        </w:rPr>
        <w:t xml:space="preserve"> </w:t>
      </w:r>
      <w:r w:rsidR="00046448" w:rsidRPr="00C65E3F">
        <w:rPr>
          <w:spacing w:val="-1"/>
          <w:w w:val="95"/>
          <w:sz w:val="24"/>
          <w:szCs w:val="24"/>
        </w:rPr>
        <w:t>распространение</w:t>
      </w:r>
      <w:r w:rsidR="00046448" w:rsidRPr="00C65E3F">
        <w:rPr>
          <w:spacing w:val="-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для</w:t>
      </w:r>
      <w:r w:rsidR="00046448" w:rsidRPr="00C65E3F">
        <w:rPr>
          <w:spacing w:val="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достижения</w:t>
      </w:r>
      <w:r w:rsidR="00046448" w:rsidRPr="00C65E3F">
        <w:rPr>
          <w:spacing w:val="1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указанных</w:t>
      </w:r>
      <w:r w:rsidR="00046448" w:rsidRPr="00C65E3F">
        <w:rPr>
          <w:spacing w:val="1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выше</w:t>
      </w:r>
      <w:r w:rsidR="00046448" w:rsidRPr="00C65E3F">
        <w:rPr>
          <w:spacing w:val="4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целей;</w:t>
      </w:r>
    </w:p>
    <w:p w14:paraId="66536BCA" w14:textId="77777777" w:rsidR="00FE5B7D" w:rsidRPr="00C65E3F" w:rsidRDefault="00EE47AC" w:rsidP="00EE47AC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передача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данных</w:t>
      </w:r>
      <w:r w:rsidR="00046448" w:rsidRPr="00C65E3F">
        <w:rPr>
          <w:spacing w:val="6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</w:t>
      </w:r>
      <w:r w:rsidR="00046448" w:rsidRPr="00C65E3F">
        <w:rPr>
          <w:spacing w:val="-9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корпоративную</w:t>
      </w:r>
      <w:r w:rsidR="00046448" w:rsidRPr="00C65E3F">
        <w:rPr>
          <w:spacing w:val="1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информационную</w:t>
      </w:r>
      <w:r w:rsidR="00046448" w:rsidRPr="00C65E3F">
        <w:rPr>
          <w:spacing w:val="-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систему</w:t>
      </w:r>
      <w:r w:rsidR="00046448" w:rsidRPr="00C65E3F">
        <w:rPr>
          <w:spacing w:val="7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управления</w:t>
      </w:r>
      <w:r w:rsidR="00046448" w:rsidRPr="00C65E3F">
        <w:rPr>
          <w:spacing w:val="-56"/>
          <w:w w:val="95"/>
          <w:sz w:val="24"/>
          <w:szCs w:val="24"/>
        </w:rPr>
        <w:t xml:space="preserve"> </w:t>
      </w:r>
      <w:r w:rsidR="00046448" w:rsidRPr="00C65E3F">
        <w:rPr>
          <w:sz w:val="24"/>
          <w:szCs w:val="24"/>
        </w:rPr>
        <w:t>персоналом;</w:t>
      </w:r>
    </w:p>
    <w:p w14:paraId="295B2230" w14:textId="77777777" w:rsidR="00FE5B7D" w:rsidRPr="00C65E3F" w:rsidRDefault="00EE47AC" w:rsidP="00EE47AC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обезличивание;</w:t>
      </w:r>
    </w:p>
    <w:p w14:paraId="283B644E" w14:textId="77777777" w:rsidR="00FE5B7D" w:rsidRPr="00C65E3F" w:rsidRDefault="00EE47AC" w:rsidP="00EE47AC">
      <w:pPr>
        <w:pStyle w:val="a5"/>
        <w:tabs>
          <w:tab w:val="left" w:pos="1713"/>
          <w:tab w:val="left" w:pos="1714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="00046448" w:rsidRPr="00C65E3F">
        <w:rPr>
          <w:spacing w:val="-1"/>
          <w:w w:val="95"/>
          <w:sz w:val="24"/>
          <w:szCs w:val="24"/>
        </w:rPr>
        <w:t>блокирование</w:t>
      </w:r>
      <w:r w:rsidR="00046448" w:rsidRPr="00C65E3F">
        <w:rPr>
          <w:spacing w:val="18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от</w:t>
      </w:r>
      <w:r w:rsidR="00046448" w:rsidRPr="00C65E3F">
        <w:rPr>
          <w:spacing w:val="-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несанкционированного</w:t>
      </w:r>
      <w:r w:rsidR="00046448" w:rsidRPr="00C65E3F">
        <w:rPr>
          <w:spacing w:val="-1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доступа;</w:t>
      </w:r>
    </w:p>
    <w:p w14:paraId="0983C826" w14:textId="77777777" w:rsidR="00FE5B7D" w:rsidRPr="00C65E3F" w:rsidRDefault="00EE47AC" w:rsidP="00EE47AC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6448" w:rsidRPr="00C65E3F">
        <w:rPr>
          <w:sz w:val="24"/>
          <w:szCs w:val="24"/>
        </w:rPr>
        <w:t>уничтожение;</w:t>
      </w:r>
    </w:p>
    <w:p w14:paraId="1FA21C0B" w14:textId="77777777" w:rsidR="00FE5B7D" w:rsidRPr="00C65E3F" w:rsidRDefault="00EE47AC" w:rsidP="00EE47AC">
      <w:pPr>
        <w:pStyle w:val="a5"/>
        <w:tabs>
          <w:tab w:val="left" w:pos="1715"/>
          <w:tab w:val="left" w:pos="1716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046448" w:rsidRPr="00C65E3F">
        <w:rPr>
          <w:w w:val="95"/>
          <w:sz w:val="24"/>
          <w:szCs w:val="24"/>
        </w:rPr>
        <w:t>доведение</w:t>
      </w:r>
      <w:r w:rsidR="00046448" w:rsidRPr="00C65E3F">
        <w:rPr>
          <w:spacing w:val="1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до</w:t>
      </w:r>
      <w:r w:rsidR="00046448" w:rsidRPr="00C65E3F">
        <w:rPr>
          <w:spacing w:val="-1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всеобщего</w:t>
      </w:r>
      <w:r w:rsidR="00046448" w:rsidRPr="00C65E3F">
        <w:rPr>
          <w:spacing w:val="2"/>
          <w:w w:val="95"/>
          <w:sz w:val="24"/>
          <w:szCs w:val="24"/>
        </w:rPr>
        <w:t xml:space="preserve"> </w:t>
      </w:r>
      <w:r w:rsidR="00046448" w:rsidRPr="00C65E3F">
        <w:rPr>
          <w:w w:val="95"/>
          <w:sz w:val="24"/>
          <w:szCs w:val="24"/>
        </w:rPr>
        <w:t>сведения.</w:t>
      </w:r>
    </w:p>
    <w:p w14:paraId="291A9B5A" w14:textId="77777777" w:rsidR="00FE5B7D" w:rsidRPr="00EE47AC" w:rsidRDefault="00046448" w:rsidP="007F7621">
      <w:pPr>
        <w:pStyle w:val="a5"/>
        <w:numPr>
          <w:ilvl w:val="0"/>
          <w:numId w:val="5"/>
        </w:numPr>
        <w:tabs>
          <w:tab w:val="left" w:pos="673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Настоящее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дается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достижения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целей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EE47AC">
        <w:rPr>
          <w:w w:val="95"/>
          <w:sz w:val="24"/>
          <w:szCs w:val="24"/>
        </w:rPr>
        <w:t xml:space="preserve"> данных</w:t>
      </w:r>
    </w:p>
    <w:p w14:paraId="7CC69EDD" w14:textId="77777777" w:rsidR="00FE5B7D" w:rsidRPr="00EE47AC" w:rsidRDefault="00046448" w:rsidP="007F7621">
      <w:pPr>
        <w:pStyle w:val="a5"/>
        <w:numPr>
          <w:ilvl w:val="0"/>
          <w:numId w:val="5"/>
        </w:numPr>
        <w:tabs>
          <w:tab w:val="left" w:pos="673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Отзыв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настоящего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согласия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может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быть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произведен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мною в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любой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момент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времени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</w:t>
      </w:r>
      <w:r w:rsidRPr="00EE47AC">
        <w:rPr>
          <w:w w:val="95"/>
          <w:sz w:val="24"/>
          <w:szCs w:val="24"/>
        </w:rPr>
        <w:t xml:space="preserve"> письменной форме.</w:t>
      </w:r>
    </w:p>
    <w:p w14:paraId="6AC975F3" w14:textId="77777777" w:rsidR="00FE5B7D" w:rsidRPr="00EE47AC" w:rsidRDefault="00046448" w:rsidP="007F7621">
      <w:pPr>
        <w:pStyle w:val="a5"/>
        <w:numPr>
          <w:ilvl w:val="0"/>
          <w:numId w:val="5"/>
        </w:numPr>
        <w:tabs>
          <w:tab w:val="left" w:pos="673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Права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обязанности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субъекта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мне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разъяснены.</w:t>
      </w:r>
    </w:p>
    <w:p w14:paraId="4DBEDA3F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2DC77D2D" w14:textId="77777777" w:rsidR="001A422F" w:rsidRPr="00C65E3F" w:rsidRDefault="001A422F" w:rsidP="001A422F">
      <w:pPr>
        <w:pStyle w:val="a3"/>
        <w:tabs>
          <w:tab w:val="left" w:pos="2870"/>
          <w:tab w:val="left" w:pos="3529"/>
          <w:tab w:val="left" w:pos="5789"/>
          <w:tab w:val="left" w:pos="9806"/>
        </w:tabs>
        <w:jc w:val="both"/>
        <w:rPr>
          <w:sz w:val="24"/>
          <w:szCs w:val="24"/>
        </w:rPr>
      </w:pPr>
      <w:r w:rsidRPr="001A422F">
        <w:rPr>
          <w:noProof/>
          <w:sz w:val="20"/>
          <w:szCs w:val="20"/>
          <w:lang w:eastAsia="ru-RU"/>
        </w:rPr>
        <w:drawing>
          <wp:anchor distT="0" distB="0" distL="0" distR="0" simplePos="0" relativeHeight="487602176" behindDoc="0" locked="0" layoutInCell="1" allowOverlap="1" wp14:anchorId="756027BA" wp14:editId="04E10A2D">
            <wp:simplePos x="0" y="0"/>
            <wp:positionH relativeFrom="page">
              <wp:posOffset>1568912</wp:posOffset>
            </wp:positionH>
            <wp:positionV relativeFrom="paragraph">
              <wp:posOffset>632229</wp:posOffset>
            </wp:positionV>
            <wp:extent cx="597391" cy="137160"/>
            <wp:effectExtent l="0" t="0" r="0" b="0"/>
            <wp:wrapTopAndBottom/>
            <wp:docPr id="50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22F">
        <w:rPr>
          <w:w w:val="99"/>
          <w:sz w:val="24"/>
          <w:szCs w:val="24"/>
        </w:rPr>
        <w:t>«_____»</w:t>
      </w:r>
      <w:r w:rsidRPr="00C65E3F">
        <w:rPr>
          <w:w w:val="99"/>
          <w:sz w:val="24"/>
          <w:szCs w:val="24"/>
          <w:u w:val="single" w:color="282828"/>
        </w:rPr>
        <w:tab/>
      </w:r>
      <w:r w:rsidRPr="00C65E3F">
        <w:rPr>
          <w:spacing w:val="9"/>
          <w:sz w:val="24"/>
          <w:szCs w:val="24"/>
        </w:rPr>
        <w:t>20</w:t>
      </w:r>
      <w:r w:rsidRPr="00C65E3F">
        <w:rPr>
          <w:spacing w:val="9"/>
          <w:sz w:val="24"/>
          <w:szCs w:val="24"/>
          <w:u w:val="single" w:color="282828"/>
        </w:rPr>
        <w:tab/>
      </w:r>
      <w:r w:rsidRPr="00C65E3F">
        <w:rPr>
          <w:sz w:val="24"/>
          <w:szCs w:val="24"/>
        </w:rPr>
        <w:t>год</w:t>
      </w:r>
      <w:r w:rsidRPr="00C65E3F">
        <w:rPr>
          <w:sz w:val="24"/>
          <w:szCs w:val="24"/>
        </w:rPr>
        <w:tab/>
      </w:r>
      <w:r w:rsidRPr="00C65E3F">
        <w:rPr>
          <w:sz w:val="24"/>
          <w:szCs w:val="24"/>
          <w:u w:val="single" w:color="282828"/>
        </w:rPr>
        <w:tab/>
      </w:r>
    </w:p>
    <w:p w14:paraId="5919FC77" w14:textId="77777777" w:rsidR="001A422F" w:rsidRPr="00C65E3F" w:rsidRDefault="001A422F" w:rsidP="001A422F">
      <w:pPr>
        <w:ind w:firstLine="709"/>
        <w:jc w:val="both"/>
        <w:rPr>
          <w:sz w:val="24"/>
          <w:szCs w:val="24"/>
        </w:rPr>
        <w:sectPr w:rsidR="001A422F" w:rsidRPr="00C65E3F" w:rsidSect="00740609">
          <w:footerReference w:type="default" r:id="rId25"/>
          <w:type w:val="nextColumn"/>
          <w:pgSz w:w="11900" w:h="16840"/>
          <w:pgMar w:top="851" w:right="851" w:bottom="851" w:left="1418" w:header="0" w:footer="1047" w:gutter="0"/>
          <w:cols w:space="720"/>
        </w:sectPr>
      </w:pPr>
    </w:p>
    <w:p w14:paraId="54F74842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2D9BDC73" w14:textId="77777777" w:rsidR="00A54F56" w:rsidRPr="00EE47AC" w:rsidRDefault="00046448" w:rsidP="00EC44AA">
      <w:pPr>
        <w:ind w:firstLine="709"/>
        <w:jc w:val="right"/>
        <w:rPr>
          <w:sz w:val="20"/>
          <w:szCs w:val="20"/>
        </w:rPr>
      </w:pPr>
      <w:r w:rsidRPr="00EE47AC">
        <w:rPr>
          <w:sz w:val="20"/>
          <w:szCs w:val="20"/>
        </w:rPr>
        <w:t xml:space="preserve">Приложение № </w:t>
      </w:r>
      <w:r w:rsidR="00505FDF">
        <w:rPr>
          <w:sz w:val="20"/>
          <w:szCs w:val="20"/>
        </w:rPr>
        <w:t>8</w:t>
      </w:r>
      <w:r w:rsidRPr="00EE47AC">
        <w:rPr>
          <w:sz w:val="20"/>
          <w:szCs w:val="20"/>
        </w:rPr>
        <w:t xml:space="preserve"> </w:t>
      </w:r>
    </w:p>
    <w:p w14:paraId="4F6504C3" w14:textId="77777777" w:rsidR="00A54F56" w:rsidRPr="00EE47AC" w:rsidRDefault="00046448" w:rsidP="00EC44AA">
      <w:pPr>
        <w:ind w:firstLine="709"/>
        <w:jc w:val="right"/>
        <w:rPr>
          <w:sz w:val="20"/>
          <w:szCs w:val="20"/>
        </w:rPr>
      </w:pPr>
      <w:r w:rsidRPr="00EE47AC">
        <w:rPr>
          <w:sz w:val="20"/>
          <w:szCs w:val="20"/>
        </w:rPr>
        <w:t xml:space="preserve">к Правилам оказания санаторно-курортных </w:t>
      </w:r>
    </w:p>
    <w:p w14:paraId="717496A3" w14:textId="77777777" w:rsidR="00FE5B7D" w:rsidRPr="00EE47AC" w:rsidRDefault="00046448" w:rsidP="00EC44AA">
      <w:pPr>
        <w:ind w:firstLine="709"/>
        <w:jc w:val="right"/>
        <w:rPr>
          <w:sz w:val="20"/>
          <w:szCs w:val="20"/>
        </w:rPr>
      </w:pPr>
      <w:r w:rsidRPr="00EE47AC">
        <w:rPr>
          <w:sz w:val="20"/>
          <w:szCs w:val="20"/>
        </w:rPr>
        <w:t>и оздоровительных услуг</w:t>
      </w:r>
    </w:p>
    <w:p w14:paraId="20C3D757" w14:textId="77777777" w:rsidR="00FE5B7D" w:rsidRPr="00C65E3F" w:rsidRDefault="00FE5B7D" w:rsidP="00EC44AA">
      <w:pPr>
        <w:ind w:firstLine="709"/>
        <w:jc w:val="right"/>
        <w:rPr>
          <w:sz w:val="24"/>
          <w:szCs w:val="24"/>
        </w:rPr>
      </w:pPr>
    </w:p>
    <w:p w14:paraId="1428DC48" w14:textId="77777777" w:rsidR="00FE5B7D" w:rsidRPr="00C65E3F" w:rsidRDefault="00FE5B7D" w:rsidP="00615504">
      <w:pPr>
        <w:pStyle w:val="a3"/>
        <w:ind w:firstLine="709"/>
        <w:jc w:val="center"/>
        <w:rPr>
          <w:sz w:val="24"/>
          <w:szCs w:val="24"/>
        </w:rPr>
      </w:pPr>
    </w:p>
    <w:p w14:paraId="7E97680E" w14:textId="77777777" w:rsidR="00FE5B7D" w:rsidRPr="00C65E3F" w:rsidRDefault="00046448" w:rsidP="00615504">
      <w:pPr>
        <w:pStyle w:val="1"/>
        <w:ind w:left="0" w:firstLine="709"/>
        <w:rPr>
          <w:sz w:val="24"/>
          <w:szCs w:val="24"/>
        </w:rPr>
      </w:pPr>
      <w:r w:rsidRPr="00C65E3F">
        <w:rPr>
          <w:w w:val="95"/>
          <w:sz w:val="24"/>
          <w:szCs w:val="24"/>
        </w:rPr>
        <w:t>УСЛОВИЯ</w:t>
      </w:r>
      <w:r w:rsidRPr="00C65E3F">
        <w:rPr>
          <w:spacing w:val="1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ЗАСЕЛЕНИЯ,</w:t>
      </w:r>
      <w:r w:rsidRPr="00C65E3F">
        <w:rPr>
          <w:spacing w:val="2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ВЫЕЗДА</w:t>
      </w:r>
      <w:r w:rsidRPr="00C65E3F">
        <w:rPr>
          <w:b w:val="0"/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ОПЛАТЫ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ДОПОЛНИТЕЛЬНЫХ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ПРИ</w:t>
      </w:r>
      <w:r w:rsidRPr="00C65E3F">
        <w:rPr>
          <w:spacing w:val="-11"/>
          <w:sz w:val="24"/>
          <w:szCs w:val="24"/>
        </w:rPr>
        <w:t xml:space="preserve"> </w:t>
      </w:r>
      <w:r w:rsidRPr="00C65E3F">
        <w:rPr>
          <w:sz w:val="24"/>
          <w:szCs w:val="24"/>
        </w:rPr>
        <w:t>ИСПОЛНЕНИИ</w:t>
      </w:r>
      <w:r w:rsidRPr="00C65E3F">
        <w:rPr>
          <w:spacing w:val="10"/>
          <w:sz w:val="24"/>
          <w:szCs w:val="24"/>
        </w:rPr>
        <w:t xml:space="preserve"> </w:t>
      </w:r>
      <w:r w:rsidRPr="00C65E3F">
        <w:rPr>
          <w:sz w:val="24"/>
          <w:szCs w:val="24"/>
        </w:rPr>
        <w:t>ДO</w:t>
      </w:r>
      <w:r w:rsidR="00EE47AC">
        <w:rPr>
          <w:sz w:val="24"/>
          <w:szCs w:val="24"/>
        </w:rPr>
        <w:t>Г</w:t>
      </w:r>
      <w:r w:rsidRPr="00C65E3F">
        <w:rPr>
          <w:sz w:val="24"/>
          <w:szCs w:val="24"/>
        </w:rPr>
        <w:t>OBOPA</w:t>
      </w:r>
      <w:r w:rsidRPr="00C65E3F">
        <w:rPr>
          <w:spacing w:val="7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ПРИСОЕДИНЕНИЯ</w:t>
      </w:r>
    </w:p>
    <w:p w14:paraId="117FE03E" w14:textId="77777777" w:rsidR="00FE5B7D" w:rsidRPr="00DB2205" w:rsidRDefault="00046448" w:rsidP="007F7621">
      <w:pPr>
        <w:pStyle w:val="a5"/>
        <w:numPr>
          <w:ilvl w:val="0"/>
          <w:numId w:val="4"/>
        </w:numPr>
        <w:tabs>
          <w:tab w:val="left" w:pos="998"/>
          <w:tab w:val="left" w:pos="1000"/>
          <w:tab w:val="left" w:pos="1854"/>
          <w:tab w:val="left" w:pos="2692"/>
          <w:tab w:val="left" w:pos="3987"/>
          <w:tab w:val="left" w:pos="4309"/>
          <w:tab w:val="left" w:pos="5223"/>
          <w:tab w:val="left" w:pos="7698"/>
          <w:tab w:val="left" w:pos="8858"/>
          <w:tab w:val="left" w:pos="9187"/>
          <w:tab w:val="left" w:pos="9945"/>
        </w:tabs>
        <w:ind w:left="0" w:firstLine="709"/>
        <w:jc w:val="both"/>
        <w:rPr>
          <w:sz w:val="24"/>
          <w:szCs w:val="24"/>
        </w:rPr>
      </w:pPr>
      <w:r w:rsidRPr="00DB2205">
        <w:rPr>
          <w:sz w:val="24"/>
          <w:szCs w:val="24"/>
        </w:rPr>
        <w:t>Время</w:t>
      </w:r>
      <w:r w:rsidRPr="00DB2205">
        <w:rPr>
          <w:sz w:val="24"/>
          <w:szCs w:val="24"/>
        </w:rPr>
        <w:tab/>
        <w:t>заезда</w:t>
      </w:r>
      <w:r w:rsidRPr="00DB2205">
        <w:rPr>
          <w:sz w:val="24"/>
          <w:szCs w:val="24"/>
        </w:rPr>
        <w:tab/>
        <w:t>(заселение</w:t>
      </w:r>
      <w:r w:rsidRPr="00DB2205">
        <w:rPr>
          <w:sz w:val="24"/>
          <w:szCs w:val="24"/>
        </w:rPr>
        <w:tab/>
        <w:t>в</w:t>
      </w:r>
      <w:r w:rsidRPr="00DB2205">
        <w:rPr>
          <w:sz w:val="24"/>
          <w:szCs w:val="24"/>
        </w:rPr>
        <w:tab/>
        <w:t>номер)</w:t>
      </w:r>
      <w:r w:rsidRPr="00DB2205">
        <w:rPr>
          <w:sz w:val="24"/>
          <w:szCs w:val="24"/>
        </w:rPr>
        <w:tab/>
      </w:r>
      <w:r w:rsidRPr="00DB2205">
        <w:rPr>
          <w:spacing w:val="-1"/>
          <w:sz w:val="24"/>
          <w:szCs w:val="24"/>
        </w:rPr>
        <w:t>санаторно-курортным</w:t>
      </w:r>
      <w:r w:rsidRPr="00DB2205">
        <w:rPr>
          <w:spacing w:val="-1"/>
          <w:sz w:val="24"/>
          <w:szCs w:val="24"/>
        </w:rPr>
        <w:tab/>
      </w:r>
      <w:r w:rsidRPr="00DB2205">
        <w:rPr>
          <w:sz w:val="24"/>
          <w:szCs w:val="24"/>
        </w:rPr>
        <w:t>путевкам</w:t>
      </w:r>
      <w:r w:rsidR="00EE47AC" w:rsidRPr="00DB2205">
        <w:rPr>
          <w:sz w:val="24"/>
          <w:szCs w:val="24"/>
        </w:rPr>
        <w:t xml:space="preserve"> – </w:t>
      </w:r>
      <w:r w:rsidRPr="00DB2205">
        <w:rPr>
          <w:sz w:val="24"/>
          <w:szCs w:val="24"/>
        </w:rPr>
        <w:t>14:00</w:t>
      </w:r>
      <w:r w:rsidR="00EE47AC" w:rsidRPr="00DB2205">
        <w:rPr>
          <w:sz w:val="24"/>
          <w:szCs w:val="24"/>
        </w:rPr>
        <w:t xml:space="preserve"> </w:t>
      </w:r>
      <w:r w:rsidRPr="00DB2205">
        <w:rPr>
          <w:spacing w:val="-4"/>
          <w:w w:val="95"/>
          <w:sz w:val="24"/>
          <w:szCs w:val="24"/>
        </w:rPr>
        <w:t>по</w:t>
      </w:r>
      <w:r w:rsidR="00EE47AC" w:rsidRPr="00DB2205">
        <w:rPr>
          <w:spacing w:val="-4"/>
          <w:w w:val="95"/>
          <w:sz w:val="24"/>
          <w:szCs w:val="24"/>
        </w:rPr>
        <w:t xml:space="preserve"> </w:t>
      </w:r>
      <w:r w:rsidRPr="00DB2205">
        <w:rPr>
          <w:spacing w:val="-57"/>
          <w:w w:val="95"/>
          <w:sz w:val="24"/>
          <w:szCs w:val="24"/>
        </w:rPr>
        <w:t xml:space="preserve"> </w:t>
      </w:r>
      <w:r w:rsidR="00EE47AC" w:rsidRPr="00DB2205">
        <w:rPr>
          <w:spacing w:val="-57"/>
          <w:w w:val="95"/>
          <w:sz w:val="24"/>
          <w:szCs w:val="24"/>
        </w:rPr>
        <w:t xml:space="preserve">          </w:t>
      </w:r>
      <w:r w:rsidRPr="00DB2205">
        <w:rPr>
          <w:w w:val="95"/>
          <w:sz w:val="24"/>
          <w:szCs w:val="24"/>
        </w:rPr>
        <w:t>московскому</w:t>
      </w:r>
      <w:r w:rsidRPr="00DB2205">
        <w:rPr>
          <w:spacing w:val="2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времени, время</w:t>
      </w:r>
      <w:r w:rsidRPr="00DB2205">
        <w:rPr>
          <w:spacing w:val="-4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выезда</w:t>
      </w:r>
      <w:r w:rsidRPr="00DB2205">
        <w:rPr>
          <w:spacing w:val="-4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(освобождения</w:t>
      </w:r>
      <w:r w:rsidRPr="00DB2205">
        <w:rPr>
          <w:spacing w:val="6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номера)</w:t>
      </w:r>
      <w:r w:rsidRPr="00DB2205">
        <w:rPr>
          <w:spacing w:val="-3"/>
          <w:w w:val="95"/>
          <w:sz w:val="24"/>
          <w:szCs w:val="24"/>
        </w:rPr>
        <w:t xml:space="preserve"> </w:t>
      </w:r>
      <w:r w:rsidRPr="00DB2205">
        <w:rPr>
          <w:w w:val="90"/>
          <w:sz w:val="24"/>
          <w:szCs w:val="24"/>
        </w:rPr>
        <w:t>—</w:t>
      </w:r>
      <w:r w:rsidRPr="00DB2205">
        <w:rPr>
          <w:spacing w:val="-10"/>
          <w:w w:val="90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12:00</w:t>
      </w:r>
      <w:r w:rsidRPr="00DB2205">
        <w:rPr>
          <w:spacing w:val="-3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по</w:t>
      </w:r>
      <w:r w:rsidRPr="00DB2205">
        <w:rPr>
          <w:spacing w:val="-11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московскому</w:t>
      </w:r>
      <w:r w:rsidRPr="00DB2205">
        <w:rPr>
          <w:spacing w:val="2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времени.</w:t>
      </w:r>
    </w:p>
    <w:p w14:paraId="71CA6770" w14:textId="77777777" w:rsidR="00FE5B7D" w:rsidRPr="00DB2205" w:rsidRDefault="00046448" w:rsidP="007F7621">
      <w:pPr>
        <w:pStyle w:val="a5"/>
        <w:numPr>
          <w:ilvl w:val="0"/>
          <w:numId w:val="4"/>
        </w:numPr>
        <w:tabs>
          <w:tab w:val="left" w:pos="998"/>
          <w:tab w:val="left" w:pos="100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B2205">
        <w:rPr>
          <w:w w:val="95"/>
          <w:sz w:val="24"/>
          <w:szCs w:val="24"/>
        </w:rPr>
        <w:t>В</w:t>
      </w:r>
      <w:r w:rsidRPr="00DB2205">
        <w:rPr>
          <w:spacing w:val="-10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случае задержки</w:t>
      </w:r>
      <w:r w:rsidRPr="00DB2205">
        <w:rPr>
          <w:spacing w:val="7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выезда</w:t>
      </w:r>
      <w:r w:rsidR="00924AC3" w:rsidRPr="00DB2205">
        <w:rPr>
          <w:color w:val="000000" w:themeColor="text1"/>
          <w:w w:val="95"/>
          <w:sz w:val="24"/>
          <w:szCs w:val="24"/>
        </w:rPr>
        <w:t xml:space="preserve"> из номера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Отдыхающего</w:t>
      </w:r>
      <w:r w:rsidR="00924AC3" w:rsidRPr="00DB2205">
        <w:rPr>
          <w:color w:val="000000" w:themeColor="text1"/>
          <w:w w:val="95"/>
          <w:sz w:val="24"/>
          <w:szCs w:val="24"/>
        </w:rPr>
        <w:t xml:space="preserve"> ранее согласованным с администратором стойки приема и размещения</w:t>
      </w:r>
      <w:r w:rsidRPr="00DB2205">
        <w:rPr>
          <w:color w:val="000000" w:themeColor="text1"/>
          <w:w w:val="95"/>
          <w:sz w:val="24"/>
          <w:szCs w:val="24"/>
        </w:rPr>
        <w:t>,</w:t>
      </w:r>
      <w:r w:rsidRPr="00DB2205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плата</w:t>
      </w:r>
      <w:r w:rsidRPr="00DB2205">
        <w:rPr>
          <w:color w:val="000000" w:themeColor="text1"/>
          <w:spacing w:val="3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за</w:t>
      </w:r>
      <w:r w:rsidRPr="00DB2205">
        <w:rPr>
          <w:color w:val="000000" w:themeColor="text1"/>
          <w:spacing w:val="-1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проживание</w:t>
      </w:r>
      <w:r w:rsidRPr="00DB2205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взимается:</w:t>
      </w:r>
    </w:p>
    <w:p w14:paraId="7CEF2760" w14:textId="77777777" w:rsidR="00DB2205" w:rsidRPr="00DB2205" w:rsidRDefault="00DB2205" w:rsidP="00DB2205">
      <w:pPr>
        <w:widowControl/>
        <w:shd w:val="clear" w:color="auto" w:fill="FFFFFF"/>
        <w:autoSpaceDE/>
        <w:autoSpaceDN/>
        <w:ind w:left="1276" w:hanging="1134"/>
        <w:rPr>
          <w:color w:val="000000" w:themeColor="text1"/>
          <w:sz w:val="24"/>
          <w:szCs w:val="24"/>
          <w:lang w:eastAsia="ru-RU"/>
        </w:rPr>
      </w:pPr>
      <w:r w:rsidRPr="00DB2205">
        <w:rPr>
          <w:color w:val="000000" w:themeColor="text1"/>
          <w:sz w:val="24"/>
          <w:szCs w:val="24"/>
          <w:lang w:eastAsia="ru-RU"/>
        </w:rPr>
        <w:t xml:space="preserve">    </w:t>
      </w:r>
      <w:r>
        <w:rPr>
          <w:color w:val="000000" w:themeColor="text1"/>
          <w:sz w:val="24"/>
          <w:szCs w:val="24"/>
          <w:lang w:eastAsia="ru-RU"/>
        </w:rPr>
        <w:t xml:space="preserve">             </w:t>
      </w:r>
      <w:r w:rsidRPr="00DB2205">
        <w:rPr>
          <w:color w:val="000000" w:themeColor="text1"/>
          <w:sz w:val="24"/>
          <w:szCs w:val="24"/>
          <w:lang w:eastAsia="ru-RU"/>
        </w:rPr>
        <w:t xml:space="preserve">- В период заезда с 24:00 </w:t>
      </w:r>
      <w:r>
        <w:rPr>
          <w:color w:val="000000" w:themeColor="text1"/>
          <w:sz w:val="24"/>
          <w:szCs w:val="24"/>
          <w:lang w:eastAsia="ru-RU"/>
        </w:rPr>
        <w:t>до 14:00 гость оплачивает 100%</w:t>
      </w:r>
      <w:r w:rsidRPr="00DB2205">
        <w:rPr>
          <w:color w:val="000000" w:themeColor="text1"/>
          <w:sz w:val="24"/>
          <w:szCs w:val="24"/>
          <w:lang w:eastAsia="ru-RU"/>
        </w:rPr>
        <w:t xml:space="preserve"> стоимость    забронированного номера;</w:t>
      </w:r>
    </w:p>
    <w:p w14:paraId="7DC67918" w14:textId="77777777" w:rsidR="00DB2205" w:rsidRPr="00DB2205" w:rsidRDefault="00DB2205" w:rsidP="00DB2205">
      <w:pPr>
        <w:widowControl/>
        <w:shd w:val="clear" w:color="auto" w:fill="FFFFFF"/>
        <w:autoSpaceDE/>
        <w:autoSpaceDN/>
        <w:ind w:left="1134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- </w:t>
      </w:r>
      <w:r w:rsidRPr="00DB2205">
        <w:rPr>
          <w:color w:val="000000" w:themeColor="text1"/>
          <w:sz w:val="24"/>
          <w:szCs w:val="24"/>
          <w:lang w:eastAsia="ru-RU"/>
        </w:rPr>
        <w:t xml:space="preserve">В период заезда с 6:00 до 14:00 гость оплачивает 50% от суточной </w:t>
      </w:r>
      <w:r w:rsidR="0043035B" w:rsidRPr="00DB2205">
        <w:rPr>
          <w:color w:val="000000" w:themeColor="text1"/>
          <w:sz w:val="24"/>
          <w:szCs w:val="24"/>
          <w:lang w:eastAsia="ru-RU"/>
        </w:rPr>
        <w:t xml:space="preserve">стоимости </w:t>
      </w:r>
      <w:r w:rsidR="0043035B">
        <w:rPr>
          <w:color w:val="000000" w:themeColor="text1"/>
          <w:sz w:val="24"/>
          <w:szCs w:val="24"/>
          <w:lang w:eastAsia="ru-RU"/>
        </w:rPr>
        <w:t>забронированного</w:t>
      </w:r>
      <w:r w:rsidRPr="00DB2205">
        <w:rPr>
          <w:color w:val="000000" w:themeColor="text1"/>
          <w:sz w:val="24"/>
          <w:szCs w:val="24"/>
          <w:lang w:eastAsia="ru-RU"/>
        </w:rPr>
        <w:t xml:space="preserve"> номера;</w:t>
      </w:r>
    </w:p>
    <w:p w14:paraId="42208B39" w14:textId="77777777" w:rsidR="00DB2205" w:rsidRPr="00DB2205" w:rsidRDefault="00DB2205" w:rsidP="00DB2205">
      <w:pPr>
        <w:pStyle w:val="a5"/>
        <w:tabs>
          <w:tab w:val="left" w:pos="998"/>
          <w:tab w:val="left" w:pos="1000"/>
        </w:tabs>
        <w:ind w:left="1276" w:hanging="283"/>
        <w:rPr>
          <w:color w:val="000000" w:themeColor="text1"/>
          <w:sz w:val="24"/>
          <w:szCs w:val="24"/>
        </w:rPr>
      </w:pPr>
      <w:r w:rsidRPr="00DB2205">
        <w:rPr>
          <w:color w:val="000000" w:themeColor="text1"/>
          <w:sz w:val="24"/>
          <w:szCs w:val="24"/>
          <w:lang w:eastAsia="ru-RU"/>
        </w:rPr>
        <w:t xml:space="preserve">    - В период заезда с 8:00 до 14:00 взимается почасовая стоимость от забронированного номера</w:t>
      </w:r>
    </w:p>
    <w:p w14:paraId="7589ED22" w14:textId="77777777" w:rsidR="00FE5B7D" w:rsidRPr="00DB2205" w:rsidRDefault="00046448" w:rsidP="00EE47AC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DB2205">
        <w:rPr>
          <w:color w:val="000000" w:themeColor="text1"/>
          <w:w w:val="95"/>
          <w:sz w:val="24"/>
          <w:szCs w:val="24"/>
        </w:rPr>
        <w:t>Оплата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позднего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выезда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производится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за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счет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собственных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средств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Отдыхающего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w w:val="95"/>
          <w:sz w:val="24"/>
          <w:szCs w:val="24"/>
        </w:rPr>
        <w:t>в кассу</w:t>
      </w:r>
      <w:r w:rsidRPr="00DB2205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B2205">
        <w:rPr>
          <w:color w:val="000000" w:themeColor="text1"/>
          <w:sz w:val="24"/>
          <w:szCs w:val="24"/>
        </w:rPr>
        <w:t>Исполнителя.</w:t>
      </w:r>
    </w:p>
    <w:p w14:paraId="475B32FA" w14:textId="77777777" w:rsidR="00FE5B7D" w:rsidRPr="00405FD3" w:rsidRDefault="00046448" w:rsidP="007F7621">
      <w:pPr>
        <w:pStyle w:val="a5"/>
        <w:numPr>
          <w:ilvl w:val="0"/>
          <w:numId w:val="4"/>
        </w:numPr>
        <w:tabs>
          <w:tab w:val="left" w:pos="999"/>
        </w:tabs>
        <w:ind w:left="0" w:firstLine="709"/>
        <w:jc w:val="both"/>
        <w:rPr>
          <w:sz w:val="24"/>
          <w:szCs w:val="24"/>
        </w:rPr>
      </w:pPr>
      <w:r w:rsidRPr="00DB2205">
        <w:rPr>
          <w:spacing w:val="-1"/>
          <w:sz w:val="24"/>
          <w:szCs w:val="24"/>
        </w:rPr>
        <w:t xml:space="preserve">Изменение сроков заезда по путевкам не допускается. При наличии </w:t>
      </w:r>
      <w:r w:rsidRPr="00DB2205">
        <w:rPr>
          <w:sz w:val="24"/>
          <w:szCs w:val="24"/>
        </w:rPr>
        <w:t>уважительной</w:t>
      </w:r>
      <w:r w:rsidRPr="00DB2205">
        <w:rPr>
          <w:spacing w:val="1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причины</w:t>
      </w:r>
      <w:r w:rsidRPr="00DB2205">
        <w:rPr>
          <w:spacing w:val="1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(болезнь</w:t>
      </w:r>
      <w:r w:rsidRPr="00DB2205">
        <w:rPr>
          <w:spacing w:val="1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отдыхающего,</w:t>
      </w:r>
      <w:r w:rsidRPr="00DB2205">
        <w:rPr>
          <w:spacing w:val="1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близкого</w:t>
      </w:r>
      <w:r w:rsidRPr="00DB2205">
        <w:rPr>
          <w:spacing w:val="1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родственника</w:t>
      </w:r>
      <w:r w:rsidRPr="00DB2205">
        <w:rPr>
          <w:spacing w:val="1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и</w:t>
      </w:r>
      <w:r w:rsidRPr="00DB2205">
        <w:rPr>
          <w:spacing w:val="1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т.п.),</w:t>
      </w:r>
      <w:r w:rsidRPr="00DB2205">
        <w:rPr>
          <w:spacing w:val="1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Заказчик</w:t>
      </w:r>
      <w:r w:rsidRPr="00DB2205">
        <w:rPr>
          <w:spacing w:val="1"/>
          <w:w w:val="95"/>
          <w:sz w:val="24"/>
          <w:szCs w:val="24"/>
        </w:rPr>
        <w:t xml:space="preserve"> </w:t>
      </w:r>
      <w:r w:rsidRPr="00DB2205">
        <w:rPr>
          <w:w w:val="95"/>
          <w:sz w:val="24"/>
          <w:szCs w:val="24"/>
        </w:rPr>
        <w:t>согласовывает</w:t>
      </w:r>
      <w:r w:rsidRPr="00DB2205">
        <w:rPr>
          <w:spacing w:val="1"/>
          <w:w w:val="95"/>
          <w:sz w:val="24"/>
          <w:szCs w:val="24"/>
        </w:rPr>
        <w:t xml:space="preserve"> </w:t>
      </w:r>
      <w:r w:rsidRPr="00405FD3">
        <w:rPr>
          <w:sz w:val="24"/>
          <w:szCs w:val="24"/>
        </w:rPr>
        <w:t>изменение сроков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с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Исполнителем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не менее, чем за 14 календарных дней до даты начала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w w:val="95"/>
          <w:sz w:val="24"/>
          <w:szCs w:val="24"/>
        </w:rPr>
        <w:t>оказания услуг. При заезде Отдыхающих с опозданием, срок пребывания на пропущенные дни</w:t>
      </w:r>
      <w:r w:rsidRPr="00405FD3">
        <w:rPr>
          <w:spacing w:val="1"/>
          <w:w w:val="95"/>
          <w:sz w:val="24"/>
          <w:szCs w:val="24"/>
        </w:rPr>
        <w:t xml:space="preserve"> </w:t>
      </w:r>
      <w:r w:rsidRPr="00405FD3">
        <w:rPr>
          <w:sz w:val="24"/>
          <w:szCs w:val="24"/>
        </w:rPr>
        <w:t>не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продлевается.</w:t>
      </w:r>
    </w:p>
    <w:p w14:paraId="10BF83F4" w14:textId="77777777" w:rsidR="0075327A" w:rsidRPr="00405FD3" w:rsidRDefault="00046448" w:rsidP="007F7621">
      <w:pPr>
        <w:pStyle w:val="a5"/>
        <w:numPr>
          <w:ilvl w:val="0"/>
          <w:numId w:val="4"/>
        </w:numPr>
        <w:tabs>
          <w:tab w:val="left" w:pos="1000"/>
        </w:tabs>
        <w:ind w:left="0" w:firstLine="709"/>
        <w:jc w:val="both"/>
        <w:rPr>
          <w:sz w:val="24"/>
          <w:szCs w:val="24"/>
        </w:rPr>
      </w:pPr>
      <w:r w:rsidRPr="00405FD3">
        <w:rPr>
          <w:w w:val="95"/>
          <w:sz w:val="24"/>
          <w:szCs w:val="24"/>
        </w:rPr>
        <w:t>Размещение</w:t>
      </w:r>
      <w:r w:rsidRPr="00405FD3">
        <w:rPr>
          <w:spacing w:val="1"/>
          <w:w w:val="95"/>
          <w:sz w:val="24"/>
          <w:szCs w:val="24"/>
        </w:rPr>
        <w:t xml:space="preserve"> </w:t>
      </w:r>
      <w:r w:rsidRPr="00405FD3">
        <w:rPr>
          <w:w w:val="95"/>
          <w:sz w:val="24"/>
          <w:szCs w:val="24"/>
        </w:rPr>
        <w:t>Отдыхающих,</w:t>
      </w:r>
      <w:r w:rsidRPr="00405FD3">
        <w:rPr>
          <w:spacing w:val="1"/>
          <w:w w:val="95"/>
          <w:sz w:val="24"/>
          <w:szCs w:val="24"/>
        </w:rPr>
        <w:t xml:space="preserve"> </w:t>
      </w:r>
      <w:r w:rsidRPr="00405FD3">
        <w:rPr>
          <w:w w:val="95"/>
          <w:sz w:val="24"/>
          <w:szCs w:val="24"/>
        </w:rPr>
        <w:t>прибывших</w:t>
      </w:r>
      <w:r w:rsidRPr="00405FD3">
        <w:rPr>
          <w:spacing w:val="1"/>
          <w:w w:val="95"/>
          <w:sz w:val="24"/>
          <w:szCs w:val="24"/>
        </w:rPr>
        <w:t xml:space="preserve"> </w:t>
      </w:r>
      <w:r w:rsidRPr="00405FD3">
        <w:rPr>
          <w:w w:val="95"/>
          <w:sz w:val="24"/>
          <w:szCs w:val="24"/>
        </w:rPr>
        <w:t>ранее</w:t>
      </w:r>
      <w:r w:rsidRPr="00405FD3">
        <w:rPr>
          <w:spacing w:val="1"/>
          <w:w w:val="95"/>
          <w:sz w:val="24"/>
          <w:szCs w:val="24"/>
        </w:rPr>
        <w:t xml:space="preserve"> </w:t>
      </w:r>
      <w:r w:rsidRPr="00405FD3">
        <w:rPr>
          <w:w w:val="95"/>
          <w:sz w:val="24"/>
          <w:szCs w:val="24"/>
        </w:rPr>
        <w:t>сроков,</w:t>
      </w:r>
      <w:r w:rsidRPr="00405FD3">
        <w:rPr>
          <w:spacing w:val="1"/>
          <w:w w:val="95"/>
          <w:sz w:val="24"/>
          <w:szCs w:val="24"/>
        </w:rPr>
        <w:t xml:space="preserve"> </w:t>
      </w:r>
      <w:r w:rsidRPr="00405FD3">
        <w:rPr>
          <w:w w:val="95"/>
          <w:sz w:val="24"/>
          <w:szCs w:val="24"/>
        </w:rPr>
        <w:t>согласованных</w:t>
      </w:r>
      <w:r w:rsidRPr="00405FD3">
        <w:rPr>
          <w:spacing w:val="1"/>
          <w:w w:val="95"/>
          <w:sz w:val="24"/>
          <w:szCs w:val="24"/>
        </w:rPr>
        <w:t xml:space="preserve"> </w:t>
      </w:r>
      <w:r w:rsidRPr="00405FD3">
        <w:rPr>
          <w:w w:val="95"/>
          <w:sz w:val="24"/>
          <w:szCs w:val="24"/>
        </w:rPr>
        <w:t>Сторонами</w:t>
      </w:r>
      <w:r w:rsidRPr="00405FD3">
        <w:rPr>
          <w:spacing w:val="1"/>
          <w:w w:val="95"/>
          <w:sz w:val="24"/>
          <w:szCs w:val="24"/>
        </w:rPr>
        <w:t xml:space="preserve"> </w:t>
      </w:r>
      <w:r w:rsidRPr="00405FD3">
        <w:rPr>
          <w:w w:val="95"/>
          <w:sz w:val="24"/>
          <w:szCs w:val="24"/>
        </w:rPr>
        <w:t>в</w:t>
      </w:r>
      <w:r w:rsidRPr="00405FD3">
        <w:rPr>
          <w:spacing w:val="1"/>
          <w:w w:val="95"/>
          <w:sz w:val="24"/>
          <w:szCs w:val="24"/>
        </w:rPr>
        <w:t xml:space="preserve"> </w:t>
      </w:r>
      <w:r w:rsidRPr="00405FD3">
        <w:rPr>
          <w:sz w:val="24"/>
          <w:szCs w:val="24"/>
        </w:rPr>
        <w:t>графике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заездов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(Приложение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№</w:t>
      </w:r>
      <w:r w:rsidR="0043035B" w:rsidRPr="00405FD3">
        <w:rPr>
          <w:sz w:val="24"/>
          <w:szCs w:val="24"/>
        </w:rPr>
        <w:t>5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к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Договору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присоединения)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возможно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при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наличии</w:t>
      </w:r>
      <w:r w:rsidRPr="00405FD3">
        <w:rPr>
          <w:spacing w:val="1"/>
          <w:sz w:val="24"/>
          <w:szCs w:val="24"/>
        </w:rPr>
        <w:t xml:space="preserve"> </w:t>
      </w:r>
      <w:r w:rsidRPr="00405FD3">
        <w:rPr>
          <w:sz w:val="24"/>
          <w:szCs w:val="24"/>
        </w:rPr>
        <w:t>свободных</w:t>
      </w:r>
      <w:r w:rsidRPr="00405FD3">
        <w:rPr>
          <w:spacing w:val="19"/>
          <w:sz w:val="24"/>
          <w:szCs w:val="24"/>
        </w:rPr>
        <w:t xml:space="preserve"> </w:t>
      </w:r>
      <w:r w:rsidRPr="00405FD3">
        <w:rPr>
          <w:sz w:val="24"/>
          <w:szCs w:val="24"/>
        </w:rPr>
        <w:t>номеров</w:t>
      </w:r>
      <w:r w:rsidRPr="00405FD3">
        <w:rPr>
          <w:spacing w:val="13"/>
          <w:sz w:val="24"/>
          <w:szCs w:val="24"/>
        </w:rPr>
        <w:t xml:space="preserve"> </w:t>
      </w:r>
      <w:r w:rsidRPr="00405FD3">
        <w:rPr>
          <w:sz w:val="24"/>
          <w:szCs w:val="24"/>
        </w:rPr>
        <w:t>у</w:t>
      </w:r>
      <w:r w:rsidRPr="00405FD3">
        <w:rPr>
          <w:spacing w:val="-6"/>
          <w:sz w:val="24"/>
          <w:szCs w:val="24"/>
        </w:rPr>
        <w:t xml:space="preserve"> </w:t>
      </w:r>
      <w:r w:rsidRPr="00405FD3">
        <w:rPr>
          <w:sz w:val="24"/>
          <w:szCs w:val="24"/>
        </w:rPr>
        <w:t>Исполнителя.</w:t>
      </w:r>
      <w:r w:rsidR="0075327A" w:rsidRPr="00405FD3">
        <w:rPr>
          <w:sz w:val="24"/>
          <w:szCs w:val="24"/>
        </w:rPr>
        <w:t xml:space="preserve"> </w:t>
      </w:r>
    </w:p>
    <w:p w14:paraId="1E35E708" w14:textId="77777777" w:rsidR="0075327A" w:rsidRPr="006C7B2C" w:rsidRDefault="0075327A" w:rsidP="007F7621">
      <w:pPr>
        <w:pStyle w:val="a5"/>
        <w:numPr>
          <w:ilvl w:val="0"/>
          <w:numId w:val="4"/>
        </w:numPr>
        <w:tabs>
          <w:tab w:val="left" w:pos="1000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Плата за проживание осуществляется по гостиничным суткам. В случае раннего заезда с 00.00 минут до установленного расчетного часа при условии предварительного уведомления и наличия подтверждения о возможности такого размещения плата взимается за половину суток по стандартному тарифу согласно прейскуранту КЦО.</w:t>
      </w:r>
    </w:p>
    <w:p w14:paraId="14ECEB03" w14:textId="77777777" w:rsidR="00FE5B7D" w:rsidRPr="00DB2205" w:rsidRDefault="00046448" w:rsidP="006C7B2C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DB2205">
        <w:rPr>
          <w:spacing w:val="-1"/>
          <w:sz w:val="24"/>
          <w:szCs w:val="24"/>
        </w:rPr>
        <w:t xml:space="preserve">Путевка действительна только для указанного в ней </w:t>
      </w:r>
      <w:r w:rsidRPr="00DB2205">
        <w:rPr>
          <w:sz w:val="24"/>
          <w:szCs w:val="24"/>
        </w:rPr>
        <w:t>лица. Передача, деление на два</w:t>
      </w:r>
      <w:r w:rsidRPr="00DB2205">
        <w:rPr>
          <w:spacing w:val="1"/>
          <w:sz w:val="24"/>
          <w:szCs w:val="24"/>
        </w:rPr>
        <w:t xml:space="preserve"> </w:t>
      </w:r>
      <w:r w:rsidRPr="00DB2205">
        <w:rPr>
          <w:sz w:val="24"/>
          <w:szCs w:val="24"/>
        </w:rPr>
        <w:t>срока, на 2 и более человека, обмен, передача или перепродажа путевок</w:t>
      </w:r>
      <w:r w:rsidR="001A422F" w:rsidRPr="00DB2205">
        <w:rPr>
          <w:sz w:val="24"/>
          <w:szCs w:val="24"/>
        </w:rPr>
        <w:t>,</w:t>
      </w:r>
      <w:r w:rsidRPr="00DB2205">
        <w:rPr>
          <w:sz w:val="24"/>
          <w:szCs w:val="24"/>
        </w:rPr>
        <w:t xml:space="preserve"> полученных по</w:t>
      </w:r>
      <w:r w:rsidRPr="00DB2205">
        <w:rPr>
          <w:spacing w:val="1"/>
          <w:sz w:val="24"/>
          <w:szCs w:val="24"/>
        </w:rPr>
        <w:t xml:space="preserve"> </w:t>
      </w:r>
      <w:r w:rsidRPr="00DB2205">
        <w:rPr>
          <w:sz w:val="24"/>
          <w:szCs w:val="24"/>
        </w:rPr>
        <w:t>Договору</w:t>
      </w:r>
      <w:r w:rsidRPr="00DB2205">
        <w:rPr>
          <w:spacing w:val="2"/>
          <w:sz w:val="24"/>
          <w:szCs w:val="24"/>
        </w:rPr>
        <w:t xml:space="preserve"> </w:t>
      </w:r>
      <w:r w:rsidRPr="00DB2205">
        <w:rPr>
          <w:sz w:val="24"/>
          <w:szCs w:val="24"/>
        </w:rPr>
        <w:t>присоединения,</w:t>
      </w:r>
      <w:r w:rsidRPr="00DB2205">
        <w:rPr>
          <w:spacing w:val="-10"/>
          <w:sz w:val="24"/>
          <w:szCs w:val="24"/>
        </w:rPr>
        <w:t xml:space="preserve"> </w:t>
      </w:r>
      <w:r w:rsidRPr="00DB2205">
        <w:rPr>
          <w:sz w:val="24"/>
          <w:szCs w:val="24"/>
        </w:rPr>
        <w:t>другим</w:t>
      </w:r>
      <w:r w:rsidRPr="00DB2205">
        <w:rPr>
          <w:spacing w:val="-3"/>
          <w:sz w:val="24"/>
          <w:szCs w:val="24"/>
        </w:rPr>
        <w:t xml:space="preserve"> </w:t>
      </w:r>
      <w:r w:rsidRPr="00DB2205">
        <w:rPr>
          <w:sz w:val="24"/>
          <w:szCs w:val="24"/>
        </w:rPr>
        <w:t>лицам</w:t>
      </w:r>
      <w:r w:rsidRPr="00DB2205">
        <w:rPr>
          <w:spacing w:val="3"/>
          <w:sz w:val="24"/>
          <w:szCs w:val="24"/>
        </w:rPr>
        <w:t xml:space="preserve"> </w:t>
      </w:r>
      <w:r w:rsidRPr="00DB2205">
        <w:rPr>
          <w:sz w:val="24"/>
          <w:szCs w:val="24"/>
        </w:rPr>
        <w:t>(организациям)</w:t>
      </w:r>
      <w:r w:rsidRPr="00DB2205">
        <w:rPr>
          <w:spacing w:val="41"/>
          <w:sz w:val="24"/>
          <w:szCs w:val="24"/>
        </w:rPr>
        <w:t xml:space="preserve"> </w:t>
      </w:r>
      <w:r w:rsidRPr="00DB2205">
        <w:rPr>
          <w:sz w:val="24"/>
          <w:szCs w:val="24"/>
        </w:rPr>
        <w:t>запрещается.</w:t>
      </w:r>
    </w:p>
    <w:p w14:paraId="6000820B" w14:textId="77777777" w:rsidR="00FE5B7D" w:rsidRPr="00C65E3F" w:rsidRDefault="00FE5B7D" w:rsidP="00EE47AC">
      <w:pPr>
        <w:ind w:firstLine="709"/>
        <w:jc w:val="both"/>
        <w:rPr>
          <w:sz w:val="24"/>
          <w:szCs w:val="24"/>
        </w:rPr>
        <w:sectPr w:rsidR="00FE5B7D" w:rsidRPr="00C65E3F" w:rsidSect="00740609">
          <w:type w:val="nextColumn"/>
          <w:pgSz w:w="11900" w:h="16840"/>
          <w:pgMar w:top="851" w:right="851" w:bottom="851" w:left="1418" w:header="0" w:footer="1047" w:gutter="0"/>
          <w:cols w:space="720"/>
        </w:sectPr>
      </w:pPr>
    </w:p>
    <w:p w14:paraId="0E89C36E" w14:textId="77777777" w:rsidR="00A54F56" w:rsidRPr="00EE47AC" w:rsidRDefault="00046448" w:rsidP="00615504">
      <w:pPr>
        <w:ind w:firstLine="709"/>
        <w:jc w:val="right"/>
        <w:rPr>
          <w:sz w:val="20"/>
          <w:szCs w:val="20"/>
        </w:rPr>
      </w:pPr>
      <w:r w:rsidRPr="00EE47AC">
        <w:rPr>
          <w:sz w:val="20"/>
          <w:szCs w:val="20"/>
        </w:rPr>
        <w:lastRenderedPageBreak/>
        <w:t xml:space="preserve">Приложение № </w:t>
      </w:r>
      <w:r w:rsidR="00295F83">
        <w:rPr>
          <w:sz w:val="20"/>
          <w:szCs w:val="20"/>
        </w:rPr>
        <w:t>9</w:t>
      </w:r>
      <w:r w:rsidRPr="00EE47AC">
        <w:rPr>
          <w:sz w:val="20"/>
          <w:szCs w:val="20"/>
        </w:rPr>
        <w:t xml:space="preserve"> </w:t>
      </w:r>
    </w:p>
    <w:p w14:paraId="561B07DC" w14:textId="77777777" w:rsidR="00A54F56" w:rsidRPr="00EE47AC" w:rsidRDefault="00046448" w:rsidP="00615504">
      <w:pPr>
        <w:ind w:firstLine="709"/>
        <w:jc w:val="right"/>
        <w:rPr>
          <w:sz w:val="20"/>
          <w:szCs w:val="20"/>
        </w:rPr>
      </w:pPr>
      <w:r w:rsidRPr="00EE47AC">
        <w:rPr>
          <w:sz w:val="20"/>
          <w:szCs w:val="20"/>
        </w:rPr>
        <w:t xml:space="preserve">к Правилам оказания санаторно-курортных </w:t>
      </w:r>
    </w:p>
    <w:p w14:paraId="660965E6" w14:textId="77777777" w:rsidR="00FE5B7D" w:rsidRPr="00C65E3F" w:rsidRDefault="00046448" w:rsidP="00615504">
      <w:pPr>
        <w:ind w:firstLine="709"/>
        <w:jc w:val="right"/>
        <w:rPr>
          <w:sz w:val="24"/>
          <w:szCs w:val="24"/>
        </w:rPr>
      </w:pPr>
      <w:r w:rsidRPr="00EE47AC">
        <w:rPr>
          <w:sz w:val="20"/>
          <w:szCs w:val="20"/>
        </w:rPr>
        <w:t>и оздоровительных услуг</w:t>
      </w:r>
    </w:p>
    <w:p w14:paraId="119726BD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6EB5CFA3" w14:textId="77777777" w:rsidR="00FE5B7D" w:rsidRPr="00C65E3F" w:rsidRDefault="00046448" w:rsidP="00615504">
      <w:pPr>
        <w:pStyle w:val="a3"/>
        <w:tabs>
          <w:tab w:val="left" w:pos="7546"/>
        </w:tabs>
        <w:ind w:firstLine="709"/>
        <w:jc w:val="center"/>
        <w:rPr>
          <w:sz w:val="24"/>
          <w:szCs w:val="24"/>
        </w:rPr>
      </w:pPr>
      <w:r w:rsidRPr="00C65E3F">
        <w:rPr>
          <w:sz w:val="24"/>
          <w:szCs w:val="24"/>
        </w:rPr>
        <w:t>(ФОРМА)</w:t>
      </w:r>
      <w:r w:rsidRPr="00C65E3F">
        <w:rPr>
          <w:spacing w:val="11"/>
          <w:sz w:val="24"/>
          <w:szCs w:val="24"/>
        </w:rPr>
        <w:t xml:space="preserve"> </w:t>
      </w:r>
      <w:r w:rsidRPr="00C65E3F">
        <w:rPr>
          <w:sz w:val="24"/>
          <w:szCs w:val="24"/>
        </w:rPr>
        <w:t>УВЕДОМЛЕНИЕ</w:t>
      </w:r>
      <w:r w:rsidRPr="00C65E3F">
        <w:rPr>
          <w:spacing w:val="31"/>
          <w:sz w:val="24"/>
          <w:szCs w:val="24"/>
        </w:rPr>
        <w:t xml:space="preserve"> </w:t>
      </w:r>
      <w:r w:rsidRPr="00C65E3F">
        <w:rPr>
          <w:sz w:val="24"/>
          <w:szCs w:val="24"/>
        </w:rPr>
        <w:t>О</w:t>
      </w:r>
      <w:r w:rsidRPr="00C65E3F">
        <w:rPr>
          <w:spacing w:val="-9"/>
          <w:sz w:val="24"/>
          <w:szCs w:val="24"/>
        </w:rPr>
        <w:t xml:space="preserve"> </w:t>
      </w:r>
      <w:r w:rsidRPr="00C65E3F">
        <w:rPr>
          <w:sz w:val="24"/>
          <w:szCs w:val="24"/>
        </w:rPr>
        <w:t>ДОГОВОРНОЙ</w:t>
      </w:r>
      <w:r w:rsidRPr="00C65E3F">
        <w:rPr>
          <w:spacing w:val="31"/>
          <w:sz w:val="24"/>
          <w:szCs w:val="24"/>
        </w:rPr>
        <w:t xml:space="preserve"> </w:t>
      </w:r>
      <w:r w:rsidRPr="00C65E3F">
        <w:rPr>
          <w:sz w:val="24"/>
          <w:szCs w:val="24"/>
        </w:rPr>
        <w:t>ЦЕНЕ</w:t>
      </w:r>
      <w:r w:rsidRPr="00C65E3F">
        <w:rPr>
          <w:spacing w:val="15"/>
          <w:sz w:val="24"/>
          <w:szCs w:val="24"/>
        </w:rPr>
        <w:t xml:space="preserve"> </w:t>
      </w:r>
      <w:r w:rsidRPr="00C65E3F">
        <w:rPr>
          <w:sz w:val="24"/>
          <w:szCs w:val="24"/>
        </w:rPr>
        <w:t>НА</w:t>
      </w:r>
      <w:r w:rsidRPr="00C65E3F">
        <w:rPr>
          <w:sz w:val="24"/>
          <w:szCs w:val="24"/>
          <w:u w:val="single" w:color="131313"/>
        </w:rPr>
        <w:tab/>
      </w:r>
      <w:r w:rsidRPr="00C65E3F">
        <w:rPr>
          <w:sz w:val="24"/>
          <w:szCs w:val="24"/>
        </w:rPr>
        <w:t>КАЛЕНДАРНЫЙ</w:t>
      </w:r>
      <w:r w:rsidRPr="00C65E3F">
        <w:rPr>
          <w:spacing w:val="34"/>
          <w:sz w:val="24"/>
          <w:szCs w:val="24"/>
        </w:rPr>
        <w:t xml:space="preserve"> </w:t>
      </w:r>
      <w:r w:rsidRPr="00C65E3F">
        <w:rPr>
          <w:sz w:val="24"/>
          <w:szCs w:val="24"/>
        </w:rPr>
        <w:t>ГОД</w:t>
      </w:r>
    </w:p>
    <w:p w14:paraId="4FEB9C25" w14:textId="77777777" w:rsidR="00FE5B7D" w:rsidRPr="00C65E3F" w:rsidRDefault="00046448" w:rsidP="00615504">
      <w:pPr>
        <w:pStyle w:val="1"/>
        <w:ind w:left="0" w:firstLine="709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оказания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Договору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присоединения</w:t>
      </w:r>
    </w:p>
    <w:p w14:paraId="1CD22211" w14:textId="77777777" w:rsidR="00FE5B7D" w:rsidRPr="00C65E3F" w:rsidRDefault="00046448" w:rsidP="00615504">
      <w:pPr>
        <w:pStyle w:val="a3"/>
        <w:tabs>
          <w:tab w:val="left" w:pos="2190"/>
          <w:tab w:val="left" w:pos="2906"/>
          <w:tab w:val="left" w:pos="3566"/>
          <w:tab w:val="left" w:pos="4110"/>
        </w:tabs>
        <w:ind w:firstLine="709"/>
        <w:jc w:val="center"/>
        <w:rPr>
          <w:sz w:val="24"/>
          <w:szCs w:val="24"/>
        </w:rPr>
      </w:pPr>
      <w:r w:rsidRPr="00C65E3F">
        <w:rPr>
          <w:sz w:val="24"/>
          <w:szCs w:val="24"/>
        </w:rPr>
        <w:t>№</w:t>
      </w:r>
      <w:r w:rsidRPr="00C65E3F">
        <w:rPr>
          <w:sz w:val="24"/>
          <w:szCs w:val="24"/>
          <w:u w:val="single" w:color="343434"/>
        </w:rPr>
        <w:tab/>
      </w:r>
      <w:r w:rsidRPr="00C65E3F">
        <w:rPr>
          <w:sz w:val="24"/>
          <w:szCs w:val="24"/>
        </w:rPr>
        <w:t>от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«</w:t>
      </w:r>
      <w:r w:rsidRPr="00C65E3F">
        <w:rPr>
          <w:sz w:val="24"/>
          <w:szCs w:val="24"/>
          <w:u w:val="single" w:color="343434"/>
        </w:rPr>
        <w:tab/>
      </w:r>
      <w:r w:rsidRPr="00C65E3F">
        <w:rPr>
          <w:sz w:val="24"/>
          <w:szCs w:val="24"/>
        </w:rPr>
        <w:t>»</w:t>
      </w:r>
      <w:r w:rsidRPr="00C65E3F">
        <w:rPr>
          <w:sz w:val="24"/>
          <w:szCs w:val="24"/>
          <w:u w:val="single" w:color="343434"/>
        </w:rPr>
        <w:tab/>
      </w:r>
      <w:r w:rsidRPr="00C65E3F">
        <w:rPr>
          <w:spacing w:val="9"/>
          <w:sz w:val="24"/>
          <w:szCs w:val="24"/>
        </w:rPr>
        <w:t>20</w:t>
      </w:r>
      <w:r w:rsidRPr="00C65E3F">
        <w:rPr>
          <w:spacing w:val="9"/>
          <w:sz w:val="24"/>
          <w:szCs w:val="24"/>
          <w:u w:val="single" w:color="343434"/>
        </w:rPr>
        <w:tab/>
      </w:r>
      <w:r w:rsidRPr="00C65E3F">
        <w:rPr>
          <w:sz w:val="24"/>
          <w:szCs w:val="24"/>
        </w:rPr>
        <w:t>года</w:t>
      </w:r>
    </w:p>
    <w:p w14:paraId="4471ABDC" w14:textId="77777777" w:rsidR="00FE5B7D" w:rsidRPr="00C65E3F" w:rsidRDefault="00046448" w:rsidP="00615504">
      <w:pPr>
        <w:pStyle w:val="a3"/>
        <w:tabs>
          <w:tab w:val="left" w:pos="7968"/>
          <w:tab w:val="left" w:pos="8684"/>
          <w:tab w:val="left" w:pos="9757"/>
          <w:tab w:val="left" w:pos="10656"/>
        </w:tabs>
        <w:ind w:firstLine="709"/>
        <w:jc w:val="center"/>
        <w:rPr>
          <w:sz w:val="24"/>
          <w:szCs w:val="24"/>
        </w:rPr>
      </w:pPr>
      <w:r w:rsidRPr="00C65E3F">
        <w:rPr>
          <w:sz w:val="24"/>
          <w:szCs w:val="24"/>
        </w:rPr>
        <w:t>г.</w:t>
      </w:r>
      <w:r w:rsidRPr="00C65E3F">
        <w:rPr>
          <w:spacing w:val="-16"/>
          <w:sz w:val="24"/>
          <w:szCs w:val="24"/>
        </w:rPr>
        <w:t xml:space="preserve"> </w:t>
      </w:r>
      <w:r w:rsidRPr="00C65E3F">
        <w:rPr>
          <w:sz w:val="24"/>
          <w:szCs w:val="24"/>
        </w:rPr>
        <w:t>Анапа</w:t>
      </w:r>
      <w:r w:rsidRPr="00C65E3F">
        <w:rPr>
          <w:sz w:val="24"/>
          <w:szCs w:val="24"/>
        </w:rPr>
        <w:tab/>
        <w:t>«</w:t>
      </w:r>
      <w:r w:rsidRPr="00C65E3F">
        <w:rPr>
          <w:sz w:val="24"/>
          <w:szCs w:val="24"/>
          <w:u w:val="single" w:color="030303"/>
        </w:rPr>
        <w:tab/>
      </w:r>
      <w:r w:rsidRPr="00C65E3F">
        <w:rPr>
          <w:sz w:val="24"/>
          <w:szCs w:val="24"/>
        </w:rPr>
        <w:t>»</w:t>
      </w:r>
      <w:r w:rsidRPr="00C65E3F">
        <w:rPr>
          <w:sz w:val="24"/>
          <w:szCs w:val="24"/>
          <w:u w:val="single" w:color="030303"/>
        </w:rPr>
        <w:tab/>
      </w:r>
      <w:r w:rsidRPr="00C65E3F">
        <w:rPr>
          <w:spacing w:val="9"/>
          <w:sz w:val="24"/>
          <w:szCs w:val="24"/>
        </w:rPr>
        <w:t>20</w:t>
      </w:r>
      <w:r w:rsidRPr="00C65E3F">
        <w:rPr>
          <w:spacing w:val="9"/>
          <w:sz w:val="24"/>
          <w:szCs w:val="24"/>
          <w:u w:val="single" w:color="030303"/>
        </w:rPr>
        <w:tab/>
      </w:r>
      <w:r w:rsidRPr="00C65E3F">
        <w:rPr>
          <w:sz w:val="24"/>
          <w:szCs w:val="24"/>
        </w:rPr>
        <w:t>г.</w:t>
      </w:r>
    </w:p>
    <w:p w14:paraId="57DAEDEA" w14:textId="77777777" w:rsidR="00A54F56" w:rsidRPr="00C65E3F" w:rsidRDefault="00A54F56" w:rsidP="00740609">
      <w:pPr>
        <w:pStyle w:val="a3"/>
        <w:tabs>
          <w:tab w:val="left" w:pos="7968"/>
          <w:tab w:val="left" w:pos="8684"/>
          <w:tab w:val="left" w:pos="9757"/>
          <w:tab w:val="left" w:pos="10656"/>
        </w:tabs>
        <w:ind w:firstLine="709"/>
        <w:jc w:val="both"/>
        <w:rPr>
          <w:sz w:val="24"/>
          <w:szCs w:val="24"/>
        </w:rPr>
      </w:pPr>
    </w:p>
    <w:p w14:paraId="04E5FF6E" w14:textId="77777777" w:rsidR="00FE5B7D" w:rsidRPr="00C65E3F" w:rsidRDefault="00046448" w:rsidP="00740609">
      <w:pPr>
        <w:tabs>
          <w:tab w:val="left" w:pos="8058"/>
          <w:tab w:val="left" w:pos="10023"/>
        </w:tabs>
        <w:ind w:firstLine="709"/>
        <w:jc w:val="both"/>
        <w:rPr>
          <w:sz w:val="24"/>
          <w:szCs w:val="24"/>
        </w:rPr>
      </w:pPr>
      <w:r w:rsidRPr="00C65E3F">
        <w:rPr>
          <w:b/>
          <w:w w:val="95"/>
          <w:sz w:val="24"/>
          <w:szCs w:val="24"/>
        </w:rPr>
        <w:t>Общество с ограниченной</w:t>
      </w:r>
      <w:r w:rsidRPr="00C65E3F">
        <w:rPr>
          <w:b/>
          <w:spacing w:val="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 xml:space="preserve">ответственностью «Корпоративный центр оздоровления </w:t>
      </w:r>
      <w:r w:rsidRPr="00C65E3F">
        <w:rPr>
          <w:w w:val="95"/>
          <w:sz w:val="24"/>
          <w:szCs w:val="24"/>
        </w:rPr>
        <w:t>«СИБУР-Юг»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(ООО КЦО «СИБУР-Юг»),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именуемое</w:t>
      </w:r>
      <w:r w:rsidRPr="00C65E3F">
        <w:rPr>
          <w:spacing w:val="3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</w:t>
      </w:r>
      <w:r w:rsidRPr="00C65E3F">
        <w:rPr>
          <w:spacing w:val="2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дальнейшем</w:t>
      </w:r>
      <w:r w:rsidRPr="00C65E3F">
        <w:rPr>
          <w:spacing w:val="5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«Исполнитель»</w:t>
      </w:r>
      <w:r w:rsidRPr="00C65E3F">
        <w:rPr>
          <w:b/>
          <w:spacing w:val="5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уведомляет</w:t>
      </w:r>
      <w:r w:rsidRPr="00C65E3F">
        <w:rPr>
          <w:w w:val="95"/>
          <w:sz w:val="24"/>
          <w:szCs w:val="24"/>
          <w:u w:val="single" w:color="131313"/>
        </w:rPr>
        <w:tab/>
      </w:r>
      <w:r w:rsidRPr="00C65E3F">
        <w:rPr>
          <w:w w:val="95"/>
          <w:sz w:val="24"/>
          <w:szCs w:val="24"/>
          <w:u w:val="single" w:color="131313"/>
        </w:rPr>
        <w:tab/>
      </w:r>
      <w:r w:rsidRPr="00C65E3F">
        <w:rPr>
          <w:w w:val="95"/>
          <w:sz w:val="24"/>
          <w:szCs w:val="24"/>
        </w:rPr>
        <w:t>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именуемое</w:t>
      </w:r>
      <w:r w:rsidRPr="00C65E3F">
        <w:rPr>
          <w:b/>
          <w:spacing w:val="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в дальнейшем</w:t>
      </w:r>
      <w:r w:rsidRPr="00C65E3F">
        <w:rPr>
          <w:b/>
          <w:spacing w:val="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«Заказчик»,</w:t>
      </w:r>
      <w:r w:rsidRPr="00C65E3F">
        <w:rPr>
          <w:b/>
          <w:spacing w:val="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 xml:space="preserve">о </w:t>
      </w:r>
      <w:r w:rsidRPr="00C65E3F">
        <w:rPr>
          <w:w w:val="95"/>
          <w:sz w:val="24"/>
          <w:szCs w:val="24"/>
        </w:rPr>
        <w:t>следующих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номенклатуре,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объёмах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стоимости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оказания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услуг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по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Договору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присоединения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к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Правилам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оказания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санаторно-курортных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оздоровительных</w:t>
      </w:r>
      <w:r w:rsidRPr="00C65E3F">
        <w:rPr>
          <w:spacing w:val="-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-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основании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Заявления</w:t>
      </w:r>
      <w:r w:rsidRPr="00C65E3F">
        <w:rPr>
          <w:spacing w:val="59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№</w:t>
      </w:r>
      <w:r w:rsidRPr="00C65E3F">
        <w:rPr>
          <w:w w:val="95"/>
          <w:sz w:val="24"/>
          <w:szCs w:val="24"/>
          <w:u w:val="single" w:color="282828"/>
        </w:rPr>
        <w:tab/>
      </w:r>
      <w:r w:rsidRPr="00C65E3F">
        <w:rPr>
          <w:sz w:val="24"/>
          <w:szCs w:val="24"/>
        </w:rPr>
        <w:t>от</w:t>
      </w:r>
      <w:r w:rsidRPr="00C65E3F">
        <w:rPr>
          <w:spacing w:val="-6"/>
          <w:sz w:val="24"/>
          <w:szCs w:val="24"/>
        </w:rPr>
        <w:t xml:space="preserve"> </w:t>
      </w:r>
      <w:proofErr w:type="gramStart"/>
      <w:r w:rsidRPr="00C65E3F">
        <w:rPr>
          <w:sz w:val="24"/>
          <w:szCs w:val="24"/>
        </w:rPr>
        <w:t>«</w:t>
      </w:r>
      <w:r w:rsidRPr="00C65E3F">
        <w:rPr>
          <w:spacing w:val="58"/>
          <w:sz w:val="24"/>
          <w:szCs w:val="24"/>
          <w:u w:val="single" w:color="282828"/>
        </w:rPr>
        <w:t xml:space="preserve"> </w:t>
      </w:r>
      <w:r w:rsidR="00241A6D">
        <w:rPr>
          <w:spacing w:val="58"/>
          <w:sz w:val="24"/>
          <w:szCs w:val="24"/>
          <w:u w:val="single" w:color="282828"/>
        </w:rPr>
        <w:t xml:space="preserve"> </w:t>
      </w:r>
      <w:r w:rsidRPr="00C65E3F">
        <w:rPr>
          <w:sz w:val="24"/>
          <w:szCs w:val="24"/>
        </w:rPr>
        <w:t>»</w:t>
      </w:r>
      <w:proofErr w:type="gramEnd"/>
      <w:r w:rsidRPr="00C65E3F">
        <w:rPr>
          <w:spacing w:val="7"/>
          <w:sz w:val="24"/>
          <w:szCs w:val="24"/>
          <w:u w:val="single" w:color="282828"/>
        </w:rPr>
        <w:t xml:space="preserve"> </w:t>
      </w:r>
      <w:r w:rsidRPr="00C65E3F">
        <w:rPr>
          <w:spacing w:val="9"/>
          <w:sz w:val="24"/>
          <w:szCs w:val="24"/>
        </w:rPr>
        <w:t>20</w:t>
      </w:r>
      <w:r w:rsidRPr="00C65E3F">
        <w:rPr>
          <w:spacing w:val="40"/>
          <w:sz w:val="24"/>
          <w:szCs w:val="24"/>
          <w:u w:val="single" w:color="282828"/>
        </w:rPr>
        <w:t xml:space="preserve"> </w:t>
      </w:r>
      <w:r w:rsidRPr="00C65E3F">
        <w:rPr>
          <w:sz w:val="24"/>
          <w:szCs w:val="24"/>
        </w:rPr>
        <w:t>года</w:t>
      </w:r>
      <w:r w:rsidRPr="00C65E3F">
        <w:rPr>
          <w:spacing w:val="-7"/>
          <w:sz w:val="24"/>
          <w:szCs w:val="24"/>
        </w:rPr>
        <w:t xml:space="preserve"> </w:t>
      </w:r>
      <w:r w:rsidRPr="00C65E3F">
        <w:rPr>
          <w:sz w:val="24"/>
          <w:szCs w:val="24"/>
        </w:rPr>
        <w:t>(далее по</w:t>
      </w:r>
      <w:r w:rsidRPr="00C65E3F">
        <w:rPr>
          <w:spacing w:val="-12"/>
          <w:sz w:val="24"/>
          <w:szCs w:val="24"/>
        </w:rPr>
        <w:t xml:space="preserve"> </w:t>
      </w:r>
      <w:r w:rsidRPr="00C65E3F">
        <w:rPr>
          <w:sz w:val="24"/>
          <w:szCs w:val="24"/>
        </w:rPr>
        <w:t>тексту</w:t>
      </w:r>
      <w:r w:rsidRPr="00C65E3F">
        <w:rPr>
          <w:spacing w:val="-4"/>
          <w:sz w:val="24"/>
          <w:szCs w:val="24"/>
        </w:rPr>
        <w:t xml:space="preserve"> </w:t>
      </w:r>
      <w:r w:rsidRPr="00C65E3F">
        <w:rPr>
          <w:color w:val="0F0F0F"/>
          <w:w w:val="85"/>
          <w:sz w:val="24"/>
          <w:szCs w:val="24"/>
        </w:rPr>
        <w:t>—</w:t>
      </w:r>
      <w:r w:rsidRPr="00C65E3F">
        <w:rPr>
          <w:color w:val="0F0F0F"/>
          <w:spacing w:val="4"/>
          <w:w w:val="85"/>
          <w:sz w:val="24"/>
          <w:szCs w:val="24"/>
        </w:rPr>
        <w:t xml:space="preserve"> </w:t>
      </w:r>
      <w:r w:rsidRPr="00C65E3F">
        <w:rPr>
          <w:sz w:val="24"/>
          <w:szCs w:val="24"/>
        </w:rPr>
        <w:t>«Договор</w:t>
      </w:r>
      <w:r w:rsidRPr="00C65E3F">
        <w:rPr>
          <w:spacing w:val="2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присоединения»).</w:t>
      </w:r>
    </w:p>
    <w:p w14:paraId="0684D523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TableNormal"/>
        <w:tblW w:w="14902" w:type="dxa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356"/>
        <w:gridCol w:w="1418"/>
        <w:gridCol w:w="1276"/>
        <w:gridCol w:w="1417"/>
        <w:gridCol w:w="1276"/>
        <w:gridCol w:w="1559"/>
        <w:gridCol w:w="1418"/>
        <w:gridCol w:w="1417"/>
        <w:gridCol w:w="1276"/>
        <w:gridCol w:w="1134"/>
      </w:tblGrid>
      <w:tr w:rsidR="001D43C5" w:rsidRPr="00C65E3F" w14:paraId="15FA51D4" w14:textId="77777777" w:rsidTr="00615504">
        <w:trPr>
          <w:trHeight w:val="628"/>
        </w:trPr>
        <w:tc>
          <w:tcPr>
            <w:tcW w:w="1355" w:type="dxa"/>
            <w:vMerge w:val="restart"/>
          </w:tcPr>
          <w:p w14:paraId="30F15FB4" w14:textId="77777777" w:rsidR="002E7B49" w:rsidRPr="00C65E3F" w:rsidRDefault="002E7B4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</w:tcPr>
          <w:p w14:paraId="36F15AE0" w14:textId="77777777" w:rsidR="002E7B49" w:rsidRPr="00C65E3F" w:rsidRDefault="001D43C5" w:rsidP="006155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65E3F">
              <w:rPr>
                <w:b/>
                <w:w w:val="95"/>
                <w:sz w:val="24"/>
                <w:szCs w:val="24"/>
              </w:rPr>
              <w:t>1</w:t>
            </w:r>
            <w:r w:rsidR="002E7B49" w:rsidRPr="00C65E3F">
              <w:rPr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="002E7B49" w:rsidRPr="00C65E3F">
              <w:rPr>
                <w:b/>
                <w:w w:val="95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</w:tcPr>
          <w:p w14:paraId="64381F16" w14:textId="77777777" w:rsidR="002E7B49" w:rsidRPr="00C65E3F" w:rsidRDefault="001D43C5" w:rsidP="006155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65E3F">
              <w:rPr>
                <w:b/>
                <w:w w:val="95"/>
                <w:sz w:val="24"/>
                <w:szCs w:val="24"/>
              </w:rPr>
              <w:t>2</w:t>
            </w:r>
            <w:r w:rsidR="002E7B49" w:rsidRPr="00C65E3F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="002E7B49" w:rsidRPr="00C65E3F">
              <w:rPr>
                <w:b/>
                <w:w w:val="95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gridSpan w:val="2"/>
          </w:tcPr>
          <w:p w14:paraId="580D756B" w14:textId="77777777" w:rsidR="002E7B49" w:rsidRPr="00C65E3F" w:rsidRDefault="001D43C5" w:rsidP="00615504">
            <w:pPr>
              <w:pStyle w:val="TableParagraph"/>
              <w:jc w:val="center"/>
              <w:rPr>
                <w:b/>
                <w:w w:val="95"/>
                <w:sz w:val="24"/>
                <w:szCs w:val="24"/>
              </w:rPr>
            </w:pPr>
            <w:r w:rsidRPr="00C65E3F">
              <w:rPr>
                <w:b/>
                <w:w w:val="95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gridSpan w:val="2"/>
          </w:tcPr>
          <w:p w14:paraId="175E6F54" w14:textId="77777777" w:rsidR="002E7B49" w:rsidRPr="00C65E3F" w:rsidRDefault="002E7B49" w:rsidP="006155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65E3F">
              <w:rPr>
                <w:b/>
                <w:w w:val="95"/>
                <w:sz w:val="24"/>
                <w:szCs w:val="24"/>
              </w:rPr>
              <w:t>4</w:t>
            </w:r>
            <w:r w:rsidRPr="00C65E3F">
              <w:rPr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b/>
                <w:w w:val="95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gridSpan w:val="2"/>
          </w:tcPr>
          <w:p w14:paraId="1CE19ABF" w14:textId="77777777" w:rsidR="002E7B49" w:rsidRPr="00C65E3F" w:rsidRDefault="00C1367C" w:rsidP="006155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65E3F">
              <w:rPr>
                <w:b/>
                <w:sz w:val="24"/>
                <w:szCs w:val="24"/>
              </w:rPr>
              <w:t>ИТОГО</w:t>
            </w:r>
          </w:p>
        </w:tc>
      </w:tr>
      <w:tr w:rsidR="001D43C5" w:rsidRPr="00C65E3F" w14:paraId="16B3E9E0" w14:textId="77777777" w:rsidTr="00615504">
        <w:trPr>
          <w:trHeight w:val="546"/>
        </w:trPr>
        <w:tc>
          <w:tcPr>
            <w:tcW w:w="1355" w:type="dxa"/>
            <w:vMerge/>
            <w:tcBorders>
              <w:top w:val="nil"/>
            </w:tcBorders>
          </w:tcPr>
          <w:p w14:paraId="3F21ED96" w14:textId="77777777" w:rsidR="00C31669" w:rsidRPr="00C65E3F" w:rsidRDefault="00C31669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13A4567B" w14:textId="77777777" w:rsidR="00C31669" w:rsidRPr="00C65E3F" w:rsidRDefault="00C31669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Количество,</w:t>
            </w:r>
          </w:p>
          <w:p w14:paraId="22966EFF" w14:textId="77777777" w:rsidR="00C31669" w:rsidRPr="00C65E3F" w:rsidRDefault="00C31669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14:paraId="002CFCF7" w14:textId="77777777" w:rsidR="00C31669" w:rsidRPr="00C65E3F" w:rsidRDefault="00C31669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Цена,</w:t>
            </w:r>
            <w:r w:rsidRPr="00C65E3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14:paraId="58F1386A" w14:textId="77777777" w:rsidR="001D43C5" w:rsidRPr="00C65E3F" w:rsidRDefault="001D43C5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Количество,</w:t>
            </w:r>
          </w:p>
          <w:p w14:paraId="390E2C8D" w14:textId="77777777" w:rsidR="00C31669" w:rsidRPr="00C65E3F" w:rsidRDefault="001D43C5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6FCFF09E" w14:textId="77777777" w:rsidR="00C31669" w:rsidRPr="00C65E3F" w:rsidRDefault="00C31669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Цена,</w:t>
            </w:r>
            <w:r w:rsidRPr="00C65E3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14:paraId="174EBD9C" w14:textId="77777777" w:rsidR="001D43C5" w:rsidRPr="00C65E3F" w:rsidRDefault="001D43C5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Количество,</w:t>
            </w:r>
          </w:p>
          <w:p w14:paraId="42CCC5D7" w14:textId="77777777" w:rsidR="00C31669" w:rsidRPr="00C65E3F" w:rsidRDefault="001D43C5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4CE9D7A" w14:textId="77777777" w:rsidR="00C31669" w:rsidRPr="00C65E3F" w:rsidRDefault="001D43C5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Цена,</w:t>
            </w:r>
            <w:r w:rsidRPr="00C65E3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14:paraId="457C1907" w14:textId="77777777" w:rsidR="001D43C5" w:rsidRPr="00C65E3F" w:rsidRDefault="001D43C5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Количество,</w:t>
            </w:r>
          </w:p>
          <w:p w14:paraId="44D8F4DD" w14:textId="77777777" w:rsidR="00C31669" w:rsidRPr="00C65E3F" w:rsidRDefault="001D43C5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52369B86" w14:textId="77777777" w:rsidR="00C31669" w:rsidRPr="00C65E3F" w:rsidRDefault="00C31669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Цена,</w:t>
            </w:r>
            <w:r w:rsidRPr="00C65E3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14:paraId="13F94A56" w14:textId="77777777" w:rsidR="001D43C5" w:rsidRPr="00C65E3F" w:rsidRDefault="001D43C5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Количество,</w:t>
            </w:r>
          </w:p>
          <w:p w14:paraId="5DA572DF" w14:textId="77777777" w:rsidR="00C31669" w:rsidRPr="00C65E3F" w:rsidRDefault="001D43C5" w:rsidP="00241A6D">
            <w:pPr>
              <w:pStyle w:val="TableParagraph"/>
              <w:jc w:val="center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2F34C69B" w14:textId="77777777" w:rsidR="00C31669" w:rsidRPr="00C65E3F" w:rsidRDefault="00C31669" w:rsidP="00241A6D">
            <w:pPr>
              <w:jc w:val="center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Цена,</w:t>
            </w:r>
            <w:r w:rsidRPr="00C65E3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руб.</w:t>
            </w:r>
          </w:p>
        </w:tc>
      </w:tr>
      <w:tr w:rsidR="001D43C5" w:rsidRPr="00C65E3F" w14:paraId="0F2B8256" w14:textId="77777777" w:rsidTr="00615504">
        <w:trPr>
          <w:trHeight w:val="575"/>
        </w:trPr>
        <w:tc>
          <w:tcPr>
            <w:tcW w:w="1355" w:type="dxa"/>
          </w:tcPr>
          <w:p w14:paraId="0F1FE762" w14:textId="77777777" w:rsidR="00C31669" w:rsidRPr="00C65E3F" w:rsidRDefault="00C31669" w:rsidP="00615504">
            <w:pPr>
              <w:pStyle w:val="TableParagraph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«Ребенок»</w:t>
            </w:r>
          </w:p>
        </w:tc>
        <w:tc>
          <w:tcPr>
            <w:tcW w:w="1356" w:type="dxa"/>
          </w:tcPr>
          <w:p w14:paraId="55FC4622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B74A5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56C62B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FD2C80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A0EBEA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7396F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B357D4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D2745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18784D" w14:textId="77777777" w:rsidR="00C31669" w:rsidRPr="00C65E3F" w:rsidRDefault="00C31669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C1416" w14:textId="77777777" w:rsidR="00C31669" w:rsidRPr="00C65E3F" w:rsidRDefault="00C31669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D43C5" w:rsidRPr="00C65E3F" w14:paraId="2B117BC6" w14:textId="77777777" w:rsidTr="00615504">
        <w:trPr>
          <w:trHeight w:val="354"/>
        </w:trPr>
        <w:tc>
          <w:tcPr>
            <w:tcW w:w="1355" w:type="dxa"/>
          </w:tcPr>
          <w:p w14:paraId="1333D7EA" w14:textId="77777777" w:rsidR="00C31669" w:rsidRPr="00C65E3F" w:rsidRDefault="00C31669" w:rsidP="00615504">
            <w:pPr>
              <w:pStyle w:val="TableParagraph"/>
              <w:jc w:val="both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Член</w:t>
            </w:r>
            <w:r w:rsidRPr="00C65E3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семьи</w:t>
            </w:r>
          </w:p>
        </w:tc>
        <w:tc>
          <w:tcPr>
            <w:tcW w:w="1356" w:type="dxa"/>
          </w:tcPr>
          <w:p w14:paraId="46EEE81A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AFAD8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622AA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EC8057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4665D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D7F90A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79ED31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D549B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3960D" w14:textId="77777777" w:rsidR="00C31669" w:rsidRPr="00C65E3F" w:rsidRDefault="00C31669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03F1A" w14:textId="77777777" w:rsidR="00C31669" w:rsidRPr="00C65E3F" w:rsidRDefault="00C31669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D43C5" w:rsidRPr="00C65E3F" w14:paraId="5A8F2789" w14:textId="77777777" w:rsidTr="00615504">
        <w:trPr>
          <w:trHeight w:val="450"/>
        </w:trPr>
        <w:tc>
          <w:tcPr>
            <w:tcW w:w="1355" w:type="dxa"/>
          </w:tcPr>
          <w:p w14:paraId="58C61EAA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3934164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066CF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4BFA1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878AE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A78FD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04A37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C04AE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C8C36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0BB6FB" w14:textId="77777777" w:rsidR="00C31669" w:rsidRPr="00C65E3F" w:rsidRDefault="00C31669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779F9" w14:textId="77777777" w:rsidR="00C31669" w:rsidRPr="00C65E3F" w:rsidRDefault="00C31669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D43C5" w:rsidRPr="00C65E3F" w14:paraId="1E3833E3" w14:textId="77777777" w:rsidTr="00615504">
        <w:trPr>
          <w:trHeight w:val="407"/>
        </w:trPr>
        <w:tc>
          <w:tcPr>
            <w:tcW w:w="1355" w:type="dxa"/>
          </w:tcPr>
          <w:p w14:paraId="40ECAA0E" w14:textId="77777777" w:rsidR="00C31669" w:rsidRPr="00C65E3F" w:rsidRDefault="00C31669" w:rsidP="00615504">
            <w:pPr>
              <w:pStyle w:val="TableParagraph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ИTO</w:t>
            </w:r>
            <w:r w:rsidR="00581DC5" w:rsidRPr="00C65E3F">
              <w:rPr>
                <w:sz w:val="24"/>
                <w:szCs w:val="24"/>
              </w:rPr>
              <w:t>Г</w:t>
            </w:r>
            <w:r w:rsidRPr="00C65E3F">
              <w:rPr>
                <w:sz w:val="24"/>
                <w:szCs w:val="24"/>
              </w:rPr>
              <w:t>O:</w:t>
            </w:r>
          </w:p>
        </w:tc>
        <w:tc>
          <w:tcPr>
            <w:tcW w:w="1356" w:type="dxa"/>
          </w:tcPr>
          <w:p w14:paraId="5244BB85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DAAE64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60FA56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707E12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167A9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128043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CF30DB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9219F6" w14:textId="77777777" w:rsidR="00C31669" w:rsidRPr="00C65E3F" w:rsidRDefault="00C31669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AF036" w14:textId="77777777" w:rsidR="00C31669" w:rsidRPr="00C65E3F" w:rsidRDefault="00C31669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E10D2" w14:textId="77777777" w:rsidR="00C31669" w:rsidRPr="00C65E3F" w:rsidRDefault="00C31669" w:rsidP="0074060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D2B5F02" w14:textId="77777777" w:rsidR="00615504" w:rsidRPr="00C65E3F" w:rsidRDefault="00615504" w:rsidP="00740609">
      <w:pPr>
        <w:pStyle w:val="a3"/>
        <w:ind w:firstLine="709"/>
        <w:jc w:val="both"/>
        <w:rPr>
          <w:w w:val="95"/>
          <w:sz w:val="24"/>
          <w:szCs w:val="24"/>
        </w:rPr>
      </w:pPr>
    </w:p>
    <w:p w14:paraId="33E8BDDF" w14:textId="77777777" w:rsidR="00FE5B7D" w:rsidRPr="00C65E3F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ИTO</w:t>
      </w:r>
      <w:r w:rsidR="00B71D30" w:rsidRPr="00C65E3F">
        <w:rPr>
          <w:w w:val="95"/>
          <w:sz w:val="24"/>
          <w:szCs w:val="24"/>
        </w:rPr>
        <w:t>Г</w:t>
      </w:r>
      <w:r w:rsidRPr="00C65E3F">
        <w:rPr>
          <w:w w:val="95"/>
          <w:sz w:val="24"/>
          <w:szCs w:val="24"/>
        </w:rPr>
        <w:t>O: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планируемая</w:t>
      </w:r>
      <w:r w:rsidRPr="00C65E3F">
        <w:rPr>
          <w:spacing w:val="3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стоимость</w:t>
      </w:r>
      <w:r w:rsidRPr="00C65E3F">
        <w:rPr>
          <w:spacing w:val="2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w w:val="95"/>
          <w:sz w:val="24"/>
          <w:szCs w:val="24"/>
          <w:u w:val="single" w:color="1F1F1F"/>
        </w:rPr>
        <w:tab/>
      </w:r>
      <w:r w:rsidRPr="00C65E3F">
        <w:rPr>
          <w:w w:val="95"/>
          <w:sz w:val="24"/>
          <w:szCs w:val="24"/>
        </w:rPr>
        <w:t>календарный</w:t>
      </w:r>
      <w:r w:rsidRPr="00C65E3F">
        <w:rPr>
          <w:spacing w:val="1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год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составляет</w:t>
      </w:r>
      <w:r w:rsidRPr="00C65E3F">
        <w:rPr>
          <w:w w:val="95"/>
          <w:sz w:val="24"/>
          <w:szCs w:val="24"/>
          <w:u w:val="single" w:color="1F1F1F"/>
        </w:rPr>
        <w:tab/>
      </w:r>
      <w:r w:rsidRPr="00C65E3F">
        <w:rPr>
          <w:sz w:val="24"/>
          <w:szCs w:val="24"/>
        </w:rPr>
        <w:t>руб.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(</w:t>
      </w:r>
      <w:r w:rsidRPr="00C65E3F">
        <w:rPr>
          <w:sz w:val="24"/>
          <w:szCs w:val="24"/>
          <w:u w:val="single" w:color="1F1F1F"/>
        </w:rPr>
        <w:tab/>
      </w:r>
      <w:r w:rsidRPr="00C65E3F">
        <w:rPr>
          <w:w w:val="95"/>
          <w:sz w:val="24"/>
          <w:szCs w:val="24"/>
        </w:rPr>
        <w:t>рублей 00 коп.),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НДС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не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облагается.</w:t>
      </w:r>
    </w:p>
    <w:p w14:paraId="02C8EE74" w14:textId="77777777" w:rsidR="00FE5B7D" w:rsidRPr="00C65E3F" w:rsidRDefault="00FE5B7D" w:rsidP="00740609">
      <w:pPr>
        <w:ind w:firstLine="709"/>
        <w:jc w:val="both"/>
        <w:rPr>
          <w:sz w:val="24"/>
          <w:szCs w:val="24"/>
        </w:rPr>
        <w:sectPr w:rsidR="00FE5B7D" w:rsidRPr="00C65E3F" w:rsidSect="00740609">
          <w:footerReference w:type="default" r:id="rId26"/>
          <w:type w:val="nextColumn"/>
          <w:pgSz w:w="16840" w:h="11900" w:orient="landscape"/>
          <w:pgMar w:top="851" w:right="851" w:bottom="851" w:left="1418" w:header="0" w:footer="0" w:gutter="0"/>
          <w:cols w:space="720"/>
        </w:sectPr>
      </w:pPr>
    </w:p>
    <w:p w14:paraId="717094D4" w14:textId="77777777" w:rsidR="00A54F56" w:rsidRPr="0009585B" w:rsidRDefault="00046448" w:rsidP="00615504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lastRenderedPageBreak/>
        <w:t xml:space="preserve">Приложение № </w:t>
      </w:r>
      <w:r w:rsidR="00295F83">
        <w:rPr>
          <w:sz w:val="20"/>
          <w:szCs w:val="20"/>
        </w:rPr>
        <w:t>10</w:t>
      </w:r>
      <w:r w:rsidRPr="0009585B">
        <w:rPr>
          <w:sz w:val="20"/>
          <w:szCs w:val="20"/>
        </w:rPr>
        <w:t xml:space="preserve"> </w:t>
      </w:r>
    </w:p>
    <w:p w14:paraId="070A8E2B" w14:textId="77777777" w:rsidR="00A54F56" w:rsidRPr="0009585B" w:rsidRDefault="00046448" w:rsidP="00615504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 xml:space="preserve">к Правилам оказания санаторно-курортных </w:t>
      </w:r>
    </w:p>
    <w:p w14:paraId="3AFCC97C" w14:textId="77777777" w:rsidR="00615504" w:rsidRPr="0009585B" w:rsidRDefault="00046448" w:rsidP="00615504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>и оздоровительных услуг</w:t>
      </w:r>
    </w:p>
    <w:p w14:paraId="0ECA66ED" w14:textId="77777777" w:rsidR="00615504" w:rsidRPr="0009585B" w:rsidRDefault="00615504" w:rsidP="00615504">
      <w:pPr>
        <w:ind w:firstLine="709"/>
        <w:jc w:val="right"/>
        <w:rPr>
          <w:sz w:val="20"/>
          <w:szCs w:val="20"/>
        </w:rPr>
      </w:pPr>
    </w:p>
    <w:p w14:paraId="05DB5384" w14:textId="77777777" w:rsidR="00615504" w:rsidRPr="00C65E3F" w:rsidRDefault="00615504" w:rsidP="00615504">
      <w:pPr>
        <w:ind w:firstLine="709"/>
        <w:jc w:val="right"/>
        <w:rPr>
          <w:sz w:val="24"/>
          <w:szCs w:val="24"/>
        </w:rPr>
      </w:pPr>
    </w:p>
    <w:p w14:paraId="4A1F9205" w14:textId="77777777" w:rsidR="00615504" w:rsidRPr="00C65E3F" w:rsidRDefault="00615504" w:rsidP="00615504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spacing w:val="-1"/>
          <w:w w:val="95"/>
          <w:sz w:val="24"/>
          <w:szCs w:val="24"/>
        </w:rPr>
        <w:t>(ФОРМА)</w:t>
      </w:r>
      <w:r w:rsidRPr="00C65E3F">
        <w:rPr>
          <w:b/>
          <w:spacing w:val="6"/>
          <w:w w:val="95"/>
          <w:sz w:val="24"/>
          <w:szCs w:val="24"/>
        </w:rPr>
        <w:t xml:space="preserve"> </w:t>
      </w:r>
      <w:r w:rsidRPr="00C65E3F">
        <w:rPr>
          <w:b/>
          <w:spacing w:val="-1"/>
          <w:w w:val="95"/>
          <w:sz w:val="24"/>
          <w:szCs w:val="24"/>
        </w:rPr>
        <w:t>Заявление</w:t>
      </w:r>
      <w:r w:rsidRPr="00C65E3F">
        <w:rPr>
          <w:b/>
          <w:spacing w:val="15"/>
          <w:w w:val="95"/>
          <w:sz w:val="24"/>
          <w:szCs w:val="24"/>
        </w:rPr>
        <w:t xml:space="preserve"> </w:t>
      </w:r>
      <w:r w:rsidRPr="00C65E3F">
        <w:rPr>
          <w:b/>
          <w:spacing w:val="-1"/>
          <w:w w:val="95"/>
          <w:sz w:val="24"/>
          <w:szCs w:val="24"/>
        </w:rPr>
        <w:t>о</w:t>
      </w:r>
      <w:r w:rsidRPr="00C65E3F">
        <w:rPr>
          <w:b/>
          <w:spacing w:val="-10"/>
          <w:w w:val="95"/>
          <w:sz w:val="24"/>
          <w:szCs w:val="24"/>
        </w:rPr>
        <w:t xml:space="preserve"> </w:t>
      </w:r>
      <w:r w:rsidRPr="00C65E3F">
        <w:rPr>
          <w:b/>
          <w:spacing w:val="-1"/>
          <w:w w:val="95"/>
          <w:sz w:val="24"/>
          <w:szCs w:val="24"/>
        </w:rPr>
        <w:t>присоединении</w:t>
      </w:r>
    </w:p>
    <w:p w14:paraId="3831A3F5" w14:textId="77777777" w:rsidR="00FE5B7D" w:rsidRPr="00C65E3F" w:rsidRDefault="00615504" w:rsidP="00615504">
      <w:pPr>
        <w:pStyle w:val="a3"/>
        <w:ind w:firstLine="709"/>
        <w:jc w:val="center"/>
        <w:rPr>
          <w:b/>
          <w:sz w:val="24"/>
          <w:szCs w:val="24"/>
        </w:rPr>
      </w:pPr>
      <w:r w:rsidRPr="00C65E3F">
        <w:rPr>
          <w:b/>
          <w:spacing w:val="18"/>
          <w:w w:val="95"/>
          <w:sz w:val="24"/>
          <w:szCs w:val="24"/>
        </w:rPr>
        <w:t>«</w:t>
      </w:r>
      <w:r w:rsidRPr="00C65E3F">
        <w:rPr>
          <w:b/>
          <w:spacing w:val="18"/>
          <w:w w:val="95"/>
          <w:sz w:val="24"/>
          <w:szCs w:val="24"/>
          <w:u w:val="single"/>
        </w:rPr>
        <w:tab/>
      </w:r>
      <w:r w:rsidRPr="00C65E3F">
        <w:rPr>
          <w:b/>
          <w:w w:val="95"/>
          <w:sz w:val="24"/>
          <w:szCs w:val="24"/>
        </w:rPr>
        <w:t>»</w:t>
      </w:r>
      <w:r w:rsidRPr="00C65E3F">
        <w:rPr>
          <w:b/>
          <w:w w:val="95"/>
          <w:sz w:val="24"/>
          <w:szCs w:val="24"/>
          <w:u w:val="single"/>
        </w:rPr>
        <w:tab/>
      </w:r>
      <w:r w:rsidRPr="00C65E3F">
        <w:rPr>
          <w:b/>
          <w:w w:val="95"/>
          <w:sz w:val="24"/>
          <w:szCs w:val="24"/>
        </w:rPr>
        <w:t>201</w:t>
      </w:r>
      <w:r w:rsidRPr="00C65E3F">
        <w:rPr>
          <w:b/>
          <w:w w:val="95"/>
          <w:sz w:val="24"/>
          <w:szCs w:val="24"/>
          <w:u w:val="single"/>
        </w:rPr>
        <w:tab/>
      </w:r>
      <w:r w:rsidRPr="00C65E3F">
        <w:rPr>
          <w:b/>
          <w:w w:val="95"/>
          <w:sz w:val="24"/>
          <w:szCs w:val="24"/>
        </w:rPr>
        <w:t>г</w:t>
      </w:r>
    </w:p>
    <w:p w14:paraId="636BB52F" w14:textId="77777777" w:rsidR="00FE5B7D" w:rsidRPr="00C65E3F" w:rsidRDefault="00046448" w:rsidP="00740609">
      <w:pPr>
        <w:pStyle w:val="a3"/>
        <w:tabs>
          <w:tab w:val="left" w:pos="5943"/>
        </w:tabs>
        <w:ind w:firstLine="709"/>
        <w:jc w:val="both"/>
        <w:rPr>
          <w:sz w:val="24"/>
          <w:szCs w:val="24"/>
        </w:rPr>
      </w:pPr>
      <w:r w:rsidRPr="00C65E3F">
        <w:rPr>
          <w:w w:val="99"/>
          <w:sz w:val="24"/>
          <w:szCs w:val="24"/>
          <w:u w:val="single" w:color="181818"/>
        </w:rPr>
        <w:t xml:space="preserve"> </w:t>
      </w:r>
      <w:r w:rsidRPr="00C65E3F">
        <w:rPr>
          <w:w w:val="99"/>
          <w:sz w:val="24"/>
          <w:szCs w:val="24"/>
          <w:u w:val="single" w:color="181818"/>
        </w:rPr>
        <w:tab/>
      </w:r>
      <w:r w:rsidRPr="00C65E3F">
        <w:rPr>
          <w:w w:val="99"/>
          <w:sz w:val="24"/>
          <w:szCs w:val="24"/>
          <w:u w:val="single" w:color="181818"/>
        </w:rPr>
        <w:tab/>
      </w:r>
      <w:r w:rsidRPr="00C65E3F">
        <w:rPr>
          <w:w w:val="95"/>
          <w:sz w:val="24"/>
          <w:szCs w:val="24"/>
        </w:rPr>
        <w:t>,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именуемое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дальнейшем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Заказчик,</w:t>
      </w:r>
      <w:r w:rsidRPr="00C65E3F">
        <w:rPr>
          <w:spacing w:val="1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</w:t>
      </w:r>
      <w:r w:rsidRPr="00C65E3F">
        <w:rPr>
          <w:spacing w:val="-5"/>
          <w:w w:val="95"/>
          <w:sz w:val="24"/>
          <w:szCs w:val="24"/>
        </w:rPr>
        <w:t xml:space="preserve"> </w:t>
      </w:r>
      <w:proofErr w:type="gramStart"/>
      <w:r w:rsidRPr="00C65E3F">
        <w:rPr>
          <w:w w:val="95"/>
          <w:sz w:val="24"/>
          <w:szCs w:val="24"/>
        </w:rPr>
        <w:t>лице</w:t>
      </w:r>
      <w:r w:rsidR="00740609" w:rsidRPr="00C65E3F">
        <w:rPr>
          <w:w w:val="95"/>
          <w:sz w:val="24"/>
          <w:szCs w:val="24"/>
        </w:rPr>
        <w:t xml:space="preserve"> </w:t>
      </w:r>
      <w:r w:rsidRPr="00C65E3F">
        <w:rPr>
          <w:w w:val="99"/>
          <w:sz w:val="24"/>
          <w:szCs w:val="24"/>
          <w:u w:val="single" w:color="282828"/>
        </w:rPr>
        <w:t xml:space="preserve"> </w:t>
      </w:r>
      <w:r w:rsidRPr="00C65E3F">
        <w:rPr>
          <w:w w:val="99"/>
          <w:sz w:val="24"/>
          <w:szCs w:val="24"/>
          <w:u w:val="single" w:color="282828"/>
        </w:rPr>
        <w:tab/>
      </w:r>
      <w:proofErr w:type="gramEnd"/>
      <w:r w:rsidRPr="00C65E3F">
        <w:rPr>
          <w:w w:val="99"/>
          <w:sz w:val="24"/>
          <w:szCs w:val="24"/>
        </w:rPr>
        <w:t xml:space="preserve">  </w:t>
      </w:r>
      <w:r w:rsidRPr="00C65E3F">
        <w:rPr>
          <w:spacing w:val="6"/>
          <w:w w:val="99"/>
          <w:sz w:val="24"/>
          <w:szCs w:val="24"/>
        </w:rPr>
        <w:t xml:space="preserve"> </w:t>
      </w:r>
      <w:r w:rsidRPr="00C65E3F">
        <w:rPr>
          <w:sz w:val="24"/>
          <w:szCs w:val="24"/>
        </w:rPr>
        <w:t>действующего</w:t>
      </w:r>
      <w:r w:rsidRPr="00C65E3F">
        <w:rPr>
          <w:spacing w:val="106"/>
          <w:sz w:val="24"/>
          <w:szCs w:val="24"/>
        </w:rPr>
        <w:t xml:space="preserve"> </w:t>
      </w:r>
      <w:r w:rsidRPr="00C65E3F">
        <w:rPr>
          <w:sz w:val="24"/>
          <w:szCs w:val="24"/>
        </w:rPr>
        <w:t>на</w:t>
      </w:r>
      <w:r w:rsidRPr="00C65E3F">
        <w:rPr>
          <w:spacing w:val="90"/>
          <w:sz w:val="24"/>
          <w:szCs w:val="24"/>
        </w:rPr>
        <w:t xml:space="preserve"> </w:t>
      </w:r>
      <w:r w:rsidRPr="00C65E3F">
        <w:rPr>
          <w:sz w:val="24"/>
          <w:szCs w:val="24"/>
        </w:rPr>
        <w:t>основании</w:t>
      </w:r>
      <w:r w:rsidRPr="00C65E3F">
        <w:rPr>
          <w:sz w:val="24"/>
          <w:szCs w:val="24"/>
          <w:u w:val="single" w:color="282828"/>
        </w:rPr>
        <w:tab/>
      </w:r>
      <w:r w:rsidR="006C7B2C">
        <w:rPr>
          <w:sz w:val="24"/>
          <w:szCs w:val="24"/>
          <w:u w:val="single" w:color="282828"/>
        </w:rPr>
        <w:t>__</w:t>
      </w:r>
      <w:r w:rsidRPr="00C65E3F">
        <w:rPr>
          <w:spacing w:val="-2"/>
          <w:sz w:val="24"/>
          <w:szCs w:val="24"/>
        </w:rPr>
        <w:t>,</w:t>
      </w:r>
      <w:r w:rsidRPr="00C65E3F">
        <w:rPr>
          <w:spacing w:val="28"/>
          <w:sz w:val="24"/>
          <w:szCs w:val="24"/>
        </w:rPr>
        <w:t xml:space="preserve"> </w:t>
      </w:r>
      <w:r w:rsidRPr="00C65E3F">
        <w:rPr>
          <w:spacing w:val="-2"/>
          <w:sz w:val="24"/>
          <w:szCs w:val="24"/>
        </w:rPr>
        <w:t>уведомляет</w:t>
      </w:r>
      <w:r w:rsidRPr="00C65E3F">
        <w:rPr>
          <w:spacing w:val="-61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Общество с ограниченной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ответственностью «Корпоративный центр оздоровления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«СИБУР-Юг»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(ООО</w:t>
      </w:r>
      <w:r w:rsidRPr="00C65E3F">
        <w:rPr>
          <w:spacing w:val="4"/>
          <w:sz w:val="24"/>
          <w:szCs w:val="24"/>
        </w:rPr>
        <w:t xml:space="preserve"> </w:t>
      </w:r>
      <w:r w:rsidRPr="00C65E3F">
        <w:rPr>
          <w:sz w:val="24"/>
          <w:szCs w:val="24"/>
        </w:rPr>
        <w:t>КЦО</w:t>
      </w:r>
      <w:r w:rsidRPr="00C65E3F">
        <w:rPr>
          <w:spacing w:val="16"/>
          <w:sz w:val="24"/>
          <w:szCs w:val="24"/>
        </w:rPr>
        <w:t xml:space="preserve"> </w:t>
      </w:r>
      <w:r w:rsidRPr="00C65E3F">
        <w:rPr>
          <w:sz w:val="24"/>
          <w:szCs w:val="24"/>
        </w:rPr>
        <w:t>«СИБУР-Юг»),</w:t>
      </w:r>
      <w:r w:rsidRPr="00C65E3F">
        <w:rPr>
          <w:spacing w:val="29"/>
          <w:sz w:val="24"/>
          <w:szCs w:val="24"/>
        </w:rPr>
        <w:t xml:space="preserve"> </w:t>
      </w:r>
      <w:r w:rsidRPr="00C65E3F">
        <w:rPr>
          <w:sz w:val="24"/>
          <w:szCs w:val="24"/>
        </w:rPr>
        <w:t>о</w:t>
      </w:r>
      <w:r w:rsidRPr="00C65E3F">
        <w:rPr>
          <w:spacing w:val="-5"/>
          <w:sz w:val="24"/>
          <w:szCs w:val="24"/>
        </w:rPr>
        <w:t xml:space="preserve"> </w:t>
      </w:r>
      <w:r w:rsidRPr="00C65E3F">
        <w:rPr>
          <w:sz w:val="24"/>
          <w:szCs w:val="24"/>
        </w:rPr>
        <w:t>нижеследующем:</w:t>
      </w:r>
    </w:p>
    <w:p w14:paraId="3612BB58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07A9EEB2" w14:textId="77777777" w:rsidR="00FE5B7D" w:rsidRPr="00C65E3F" w:rsidRDefault="00046448" w:rsidP="007F7621">
      <w:pPr>
        <w:pStyle w:val="a5"/>
        <w:numPr>
          <w:ilvl w:val="0"/>
          <w:numId w:val="3"/>
        </w:numPr>
        <w:tabs>
          <w:tab w:val="left" w:pos="917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Заказчик в порядке, предусмотренном ст. 428 Гражданского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кодекса Российской Федерации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присоединяется</w:t>
      </w:r>
      <w:r w:rsidRPr="00C65E3F">
        <w:rPr>
          <w:spacing w:val="1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Правилам</w:t>
      </w:r>
      <w:r w:rsidRPr="00C65E3F">
        <w:rPr>
          <w:spacing w:val="3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оказания</w:t>
      </w:r>
      <w:r w:rsidRPr="00C65E3F">
        <w:rPr>
          <w:spacing w:val="3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санаторно-курортных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1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оздоровительных</w:t>
      </w:r>
      <w:r w:rsidRPr="00C65E3F">
        <w:rPr>
          <w:spacing w:val="2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</w:t>
      </w:r>
      <w:r w:rsidRPr="00C65E3F">
        <w:rPr>
          <w:spacing w:val="4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ООО</w:t>
      </w:r>
      <w:r w:rsidRPr="00C65E3F">
        <w:rPr>
          <w:spacing w:val="3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«КЦО</w:t>
      </w:r>
    </w:p>
    <w:p w14:paraId="1D36E055" w14:textId="77777777" w:rsidR="00FE5B7D" w:rsidRPr="00C65E3F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«СИБУР-Юг»,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размещенным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сайте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ООО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«КЦО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«СИБУР-Юг»,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адресу:</w:t>
      </w:r>
      <w:r w:rsidRPr="00C65E3F">
        <w:rPr>
          <w:spacing w:val="1"/>
          <w:w w:val="95"/>
          <w:sz w:val="24"/>
          <w:szCs w:val="24"/>
        </w:rPr>
        <w:t xml:space="preserve"> </w:t>
      </w:r>
      <w:hyperlink r:id="rId27" w:history="1">
        <w:r w:rsidR="0009585B" w:rsidRPr="005C79B7">
          <w:rPr>
            <w:rStyle w:val="a8"/>
            <w:w w:val="95"/>
            <w:sz w:val="24"/>
            <w:szCs w:val="24"/>
          </w:rPr>
          <w:t>http://www.sibur-</w:t>
        </w:r>
        <w:proofErr w:type="spellStart"/>
        <w:r w:rsidR="0009585B" w:rsidRPr="005C79B7">
          <w:rPr>
            <w:rStyle w:val="a8"/>
            <w:spacing w:val="1"/>
            <w:w w:val="95"/>
            <w:sz w:val="24"/>
            <w:szCs w:val="24"/>
            <w:lang w:val="en-US"/>
          </w:rPr>
          <w:t>yug</w:t>
        </w:r>
        <w:proofErr w:type="spellEnd"/>
        <w:r w:rsidR="0009585B" w:rsidRPr="005C79B7">
          <w:rPr>
            <w:rStyle w:val="a8"/>
            <w:sz w:val="24"/>
            <w:szCs w:val="24"/>
          </w:rPr>
          <w:t>.</w:t>
        </w:r>
        <w:proofErr w:type="spellStart"/>
        <w:r w:rsidR="0009585B" w:rsidRPr="005C79B7">
          <w:rPr>
            <w:rStyle w:val="a8"/>
            <w:sz w:val="24"/>
            <w:szCs w:val="24"/>
          </w:rPr>
          <w:t>ru</w:t>
        </w:r>
        <w:proofErr w:type="spellEnd"/>
        <w:r w:rsidR="0009585B" w:rsidRPr="005C79B7">
          <w:rPr>
            <w:rStyle w:val="a8"/>
            <w:sz w:val="24"/>
            <w:szCs w:val="24"/>
          </w:rPr>
          <w:t>/</w:t>
        </w:r>
        <w:proofErr w:type="spellStart"/>
        <w:r w:rsidR="0009585B" w:rsidRPr="005C79B7">
          <w:rPr>
            <w:rStyle w:val="a8"/>
            <w:sz w:val="24"/>
            <w:szCs w:val="24"/>
          </w:rPr>
          <w:t>documents</w:t>
        </w:r>
        <w:proofErr w:type="spellEnd"/>
        <w:r w:rsidR="0009585B" w:rsidRPr="005C79B7">
          <w:rPr>
            <w:rStyle w:val="a8"/>
            <w:sz w:val="24"/>
            <w:szCs w:val="24"/>
          </w:rPr>
          <w:t>/</w:t>
        </w:r>
      </w:hyperlink>
      <w:r w:rsidRPr="00C65E3F">
        <w:rPr>
          <w:sz w:val="24"/>
          <w:szCs w:val="24"/>
        </w:rPr>
        <w:t>:</w:t>
      </w:r>
      <w:r w:rsidRPr="00C65E3F">
        <w:rPr>
          <w:spacing w:val="-4"/>
          <w:sz w:val="24"/>
          <w:szCs w:val="24"/>
        </w:rPr>
        <w:t xml:space="preserve"> </w:t>
      </w:r>
      <w:r w:rsidRPr="00C65E3F">
        <w:rPr>
          <w:sz w:val="24"/>
          <w:szCs w:val="24"/>
        </w:rPr>
        <w:t>(далее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—</w:t>
      </w:r>
      <w:r w:rsidRPr="00C65E3F">
        <w:rPr>
          <w:spacing w:val="-1"/>
          <w:w w:val="90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Правила).</w:t>
      </w:r>
    </w:p>
    <w:p w14:paraId="5D48E329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503F8445" w14:textId="77777777" w:rsidR="00FE5B7D" w:rsidRPr="00C65E3F" w:rsidRDefault="00046448" w:rsidP="007F7621">
      <w:pPr>
        <w:pStyle w:val="a5"/>
        <w:numPr>
          <w:ilvl w:val="0"/>
          <w:numId w:val="3"/>
        </w:numPr>
        <w:tabs>
          <w:tab w:val="left" w:pos="913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Присоединение</w:t>
      </w:r>
      <w:r w:rsidRPr="00C65E3F">
        <w:rPr>
          <w:spacing w:val="2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Заказчика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Правилам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осуществляется</w:t>
      </w:r>
      <w:r w:rsidRPr="00C65E3F">
        <w:rPr>
          <w:spacing w:val="-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неопределенный</w:t>
      </w:r>
      <w:r w:rsidRPr="00C65E3F">
        <w:rPr>
          <w:spacing w:val="-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срок.</w:t>
      </w:r>
    </w:p>
    <w:p w14:paraId="2FC225E1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46340846" w14:textId="77777777" w:rsidR="00FE5B7D" w:rsidRPr="00C65E3F" w:rsidRDefault="00046448" w:rsidP="007F7621">
      <w:pPr>
        <w:pStyle w:val="a5"/>
        <w:numPr>
          <w:ilvl w:val="0"/>
          <w:numId w:val="3"/>
        </w:numPr>
        <w:tabs>
          <w:tab w:val="left" w:pos="1061"/>
          <w:tab w:val="left" w:pos="1062"/>
          <w:tab w:val="left" w:pos="2457"/>
          <w:tab w:val="left" w:pos="3858"/>
          <w:tab w:val="left" w:pos="4977"/>
          <w:tab w:val="left" w:pos="6663"/>
          <w:tab w:val="left" w:pos="7220"/>
          <w:tab w:val="left" w:pos="8622"/>
          <w:tab w:val="left" w:pos="8938"/>
          <w:tab w:val="left" w:pos="10295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Настоящим</w:t>
      </w:r>
      <w:r w:rsidRPr="00C65E3F">
        <w:rPr>
          <w:sz w:val="24"/>
          <w:szCs w:val="24"/>
        </w:rPr>
        <w:tab/>
        <w:t>Заявлением</w:t>
      </w:r>
      <w:r w:rsidRPr="00C65E3F">
        <w:rPr>
          <w:sz w:val="24"/>
          <w:szCs w:val="24"/>
        </w:rPr>
        <w:tab/>
        <w:t>Заказчик</w:t>
      </w:r>
      <w:r w:rsidRPr="00C65E3F">
        <w:rPr>
          <w:sz w:val="24"/>
          <w:szCs w:val="24"/>
        </w:rPr>
        <w:tab/>
      </w:r>
      <w:r w:rsidRPr="00C65E3F">
        <w:rPr>
          <w:w w:val="95"/>
          <w:sz w:val="24"/>
          <w:szCs w:val="24"/>
        </w:rPr>
        <w:t>подтверждает,</w:t>
      </w:r>
      <w:r w:rsidRPr="00C65E3F">
        <w:rPr>
          <w:w w:val="95"/>
          <w:sz w:val="24"/>
          <w:szCs w:val="24"/>
        </w:rPr>
        <w:tab/>
      </w:r>
      <w:r w:rsidRPr="00C65E3F">
        <w:rPr>
          <w:sz w:val="24"/>
          <w:szCs w:val="24"/>
        </w:rPr>
        <w:t>что</w:t>
      </w:r>
      <w:r w:rsidRPr="00C65E3F">
        <w:rPr>
          <w:sz w:val="24"/>
          <w:szCs w:val="24"/>
        </w:rPr>
        <w:tab/>
        <w:t>ознакомлен</w:t>
      </w:r>
      <w:r w:rsidRPr="00C65E3F">
        <w:rPr>
          <w:sz w:val="24"/>
          <w:szCs w:val="24"/>
        </w:rPr>
        <w:tab/>
        <w:t>с</w:t>
      </w:r>
      <w:r w:rsidRPr="00C65E3F">
        <w:rPr>
          <w:sz w:val="24"/>
          <w:szCs w:val="24"/>
        </w:rPr>
        <w:tab/>
        <w:t>Правилами</w:t>
      </w:r>
      <w:r w:rsidRPr="00C65E3F">
        <w:rPr>
          <w:sz w:val="24"/>
          <w:szCs w:val="24"/>
        </w:rPr>
        <w:tab/>
      </w:r>
      <w:r w:rsidRPr="00C65E3F">
        <w:rPr>
          <w:spacing w:val="-14"/>
          <w:sz w:val="24"/>
          <w:szCs w:val="24"/>
        </w:rPr>
        <w:t>и</w:t>
      </w:r>
      <w:r w:rsidRPr="00C65E3F">
        <w:rPr>
          <w:spacing w:val="-60"/>
          <w:sz w:val="24"/>
          <w:szCs w:val="24"/>
        </w:rPr>
        <w:t xml:space="preserve"> </w:t>
      </w:r>
      <w:r w:rsidRPr="00C65E3F">
        <w:rPr>
          <w:spacing w:val="-1"/>
          <w:sz w:val="24"/>
          <w:szCs w:val="24"/>
        </w:rPr>
        <w:t>приложениями</w:t>
      </w:r>
      <w:r w:rsidRPr="00C65E3F">
        <w:rPr>
          <w:spacing w:val="6"/>
          <w:sz w:val="24"/>
          <w:szCs w:val="24"/>
        </w:rPr>
        <w:t xml:space="preserve"> </w:t>
      </w:r>
      <w:r w:rsidRPr="00C65E3F">
        <w:rPr>
          <w:spacing w:val="-1"/>
          <w:sz w:val="24"/>
          <w:szCs w:val="24"/>
        </w:rPr>
        <w:t>к</w:t>
      </w:r>
      <w:r w:rsidRPr="00C65E3F">
        <w:rPr>
          <w:spacing w:val="-14"/>
          <w:sz w:val="24"/>
          <w:szCs w:val="24"/>
        </w:rPr>
        <w:t xml:space="preserve"> </w:t>
      </w:r>
      <w:r w:rsidRPr="00C65E3F">
        <w:rPr>
          <w:spacing w:val="-1"/>
          <w:sz w:val="24"/>
          <w:szCs w:val="24"/>
        </w:rPr>
        <w:t>Правилам,</w:t>
      </w:r>
      <w:r w:rsidRPr="00C65E3F">
        <w:rPr>
          <w:spacing w:val="4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принимает их</w:t>
      </w:r>
      <w:r w:rsidRPr="00C65E3F">
        <w:rPr>
          <w:spacing w:val="-10"/>
          <w:sz w:val="24"/>
          <w:szCs w:val="24"/>
        </w:rPr>
        <w:t xml:space="preserve"> </w:t>
      </w:r>
      <w:r w:rsidRPr="00C65E3F">
        <w:rPr>
          <w:sz w:val="24"/>
          <w:szCs w:val="24"/>
        </w:rPr>
        <w:t>условия и</w:t>
      </w:r>
      <w:r w:rsidRPr="00C65E3F">
        <w:rPr>
          <w:spacing w:val="-13"/>
          <w:sz w:val="24"/>
          <w:szCs w:val="24"/>
        </w:rPr>
        <w:t xml:space="preserve"> </w:t>
      </w:r>
      <w:r w:rsidRPr="00C65E3F">
        <w:rPr>
          <w:sz w:val="24"/>
          <w:szCs w:val="24"/>
        </w:rPr>
        <w:t>выражает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свое</w:t>
      </w:r>
      <w:r w:rsidRPr="00C65E3F">
        <w:rPr>
          <w:spacing w:val="-11"/>
          <w:sz w:val="24"/>
          <w:szCs w:val="24"/>
        </w:rPr>
        <w:t xml:space="preserve"> </w:t>
      </w:r>
      <w:r w:rsidRPr="00C65E3F">
        <w:rPr>
          <w:sz w:val="24"/>
          <w:szCs w:val="24"/>
        </w:rPr>
        <w:t>согласие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с</w:t>
      </w:r>
      <w:r w:rsidRPr="00C65E3F">
        <w:rPr>
          <w:spacing w:val="-16"/>
          <w:sz w:val="24"/>
          <w:szCs w:val="24"/>
        </w:rPr>
        <w:t xml:space="preserve"> </w:t>
      </w:r>
      <w:r w:rsidRPr="00C65E3F">
        <w:rPr>
          <w:sz w:val="24"/>
          <w:szCs w:val="24"/>
        </w:rPr>
        <w:t>ними.</w:t>
      </w:r>
    </w:p>
    <w:p w14:paraId="552E2F9C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67E546C4" w14:textId="77777777" w:rsidR="00FE5B7D" w:rsidRPr="00C65E3F" w:rsidRDefault="00046448" w:rsidP="007F7621">
      <w:pPr>
        <w:pStyle w:val="a5"/>
        <w:numPr>
          <w:ilvl w:val="0"/>
          <w:numId w:val="3"/>
        </w:numPr>
        <w:tabs>
          <w:tab w:val="left" w:pos="915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Адреса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реквизиты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Заказчика:</w:t>
      </w:r>
    </w:p>
    <w:tbl>
      <w:tblPr>
        <w:tblStyle w:val="TableNormal"/>
        <w:tblW w:w="0" w:type="auto"/>
        <w:tblInd w:w="48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6"/>
      </w:tblGrid>
      <w:tr w:rsidR="00FE5B7D" w:rsidRPr="00C65E3F" w14:paraId="605AE4E8" w14:textId="77777777">
        <w:trPr>
          <w:trHeight w:val="287"/>
        </w:trPr>
        <w:tc>
          <w:tcPr>
            <w:tcW w:w="4781" w:type="dxa"/>
          </w:tcPr>
          <w:p w14:paraId="61D8B7E6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Полное</w:t>
            </w:r>
            <w:r w:rsidRPr="00C65E3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наименование</w:t>
            </w:r>
            <w:r w:rsidRPr="00C65E3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14:paraId="5213E592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03F57C24" w14:textId="77777777">
        <w:trPr>
          <w:trHeight w:val="263"/>
        </w:trPr>
        <w:tc>
          <w:tcPr>
            <w:tcW w:w="4781" w:type="dxa"/>
          </w:tcPr>
          <w:p w14:paraId="1A0C9471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Сокращенное</w:t>
            </w:r>
            <w:r w:rsidRPr="00C65E3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наименование</w:t>
            </w:r>
            <w:r w:rsidRPr="00C65E3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14:paraId="6FA765B3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03FC7CE6" w14:textId="77777777">
        <w:trPr>
          <w:trHeight w:val="277"/>
        </w:trPr>
        <w:tc>
          <w:tcPr>
            <w:tcW w:w="4781" w:type="dxa"/>
          </w:tcPr>
          <w:p w14:paraId="7BA82B25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Место</w:t>
            </w:r>
            <w:r w:rsidRPr="00C65E3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нахождения</w:t>
            </w:r>
          </w:p>
        </w:tc>
        <w:tc>
          <w:tcPr>
            <w:tcW w:w="4786" w:type="dxa"/>
          </w:tcPr>
          <w:p w14:paraId="7D8C21E0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11681E88" w14:textId="77777777">
        <w:trPr>
          <w:trHeight w:val="268"/>
        </w:trPr>
        <w:tc>
          <w:tcPr>
            <w:tcW w:w="4781" w:type="dxa"/>
          </w:tcPr>
          <w:p w14:paraId="08503409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Адрес</w:t>
            </w:r>
            <w:r w:rsidRPr="00C65E3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для</w:t>
            </w:r>
            <w:r w:rsidRPr="00C65E3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корреспонденции</w:t>
            </w:r>
          </w:p>
        </w:tc>
        <w:tc>
          <w:tcPr>
            <w:tcW w:w="4786" w:type="dxa"/>
          </w:tcPr>
          <w:p w14:paraId="07E904C1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177E5328" w14:textId="77777777">
        <w:trPr>
          <w:trHeight w:val="273"/>
        </w:trPr>
        <w:tc>
          <w:tcPr>
            <w:tcW w:w="4781" w:type="dxa"/>
          </w:tcPr>
          <w:p w14:paraId="626806A5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e-</w:t>
            </w:r>
            <w:proofErr w:type="spellStart"/>
            <w:r w:rsidRPr="00C65E3F">
              <w:rPr>
                <w:w w:val="95"/>
                <w:sz w:val="24"/>
                <w:szCs w:val="24"/>
              </w:rPr>
              <w:t>mail</w:t>
            </w:r>
            <w:proofErr w:type="spellEnd"/>
            <w:r w:rsidRPr="00C65E3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Заказчика</w:t>
            </w:r>
          </w:p>
        </w:tc>
        <w:tc>
          <w:tcPr>
            <w:tcW w:w="4786" w:type="dxa"/>
          </w:tcPr>
          <w:p w14:paraId="4BD3CD78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2230388B" w14:textId="77777777">
        <w:trPr>
          <w:trHeight w:val="268"/>
        </w:trPr>
        <w:tc>
          <w:tcPr>
            <w:tcW w:w="4781" w:type="dxa"/>
          </w:tcPr>
          <w:p w14:paraId="6448E1D9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14:paraId="5B0D2423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14A92AD2" w14:textId="77777777">
        <w:trPr>
          <w:trHeight w:val="273"/>
        </w:trPr>
        <w:tc>
          <w:tcPr>
            <w:tcW w:w="4781" w:type="dxa"/>
          </w:tcPr>
          <w:p w14:paraId="2EF60091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14:paraId="2E808CE0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6178DAD3" w14:textId="77777777">
        <w:trPr>
          <w:trHeight w:val="268"/>
        </w:trPr>
        <w:tc>
          <w:tcPr>
            <w:tcW w:w="4781" w:type="dxa"/>
          </w:tcPr>
          <w:p w14:paraId="38DC6BAB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7B1B4D7E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44589BF8" w14:textId="77777777">
        <w:trPr>
          <w:trHeight w:val="268"/>
        </w:trPr>
        <w:tc>
          <w:tcPr>
            <w:tcW w:w="4781" w:type="dxa"/>
          </w:tcPr>
          <w:p w14:paraId="746FBAD3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14:paraId="7D5F1940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20D177E1" w14:textId="77777777">
        <w:trPr>
          <w:trHeight w:val="273"/>
        </w:trPr>
        <w:tc>
          <w:tcPr>
            <w:tcW w:w="9567" w:type="dxa"/>
            <w:gridSpan w:val="2"/>
          </w:tcPr>
          <w:p w14:paraId="16644C58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w w:val="95"/>
                <w:sz w:val="24"/>
                <w:szCs w:val="24"/>
              </w:rPr>
              <w:t>Расчетные</w:t>
            </w:r>
            <w:r w:rsidRPr="00C65E3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65E3F">
              <w:rPr>
                <w:w w:val="95"/>
                <w:sz w:val="24"/>
                <w:szCs w:val="24"/>
              </w:rPr>
              <w:t>реквизиты</w:t>
            </w:r>
          </w:p>
        </w:tc>
      </w:tr>
      <w:tr w:rsidR="00FE5B7D" w:rsidRPr="00C65E3F" w14:paraId="3BB02459" w14:textId="77777777">
        <w:trPr>
          <w:trHeight w:val="273"/>
        </w:trPr>
        <w:tc>
          <w:tcPr>
            <w:tcW w:w="4781" w:type="dxa"/>
          </w:tcPr>
          <w:p w14:paraId="1EF0B726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р/с</w:t>
            </w:r>
          </w:p>
        </w:tc>
        <w:tc>
          <w:tcPr>
            <w:tcW w:w="4786" w:type="dxa"/>
          </w:tcPr>
          <w:p w14:paraId="13AF006D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16DF4ADB" w14:textId="77777777">
        <w:trPr>
          <w:trHeight w:val="268"/>
        </w:trPr>
        <w:tc>
          <w:tcPr>
            <w:tcW w:w="4781" w:type="dxa"/>
          </w:tcPr>
          <w:p w14:paraId="6F6F407F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14:paraId="1A0A43FF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670FE386" w14:textId="77777777">
        <w:trPr>
          <w:trHeight w:val="268"/>
        </w:trPr>
        <w:tc>
          <w:tcPr>
            <w:tcW w:w="4781" w:type="dxa"/>
          </w:tcPr>
          <w:p w14:paraId="0F477666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14:paraId="4395DB6E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E5B7D" w:rsidRPr="00C65E3F" w14:paraId="3D228828" w14:textId="77777777">
        <w:trPr>
          <w:trHeight w:val="268"/>
        </w:trPr>
        <w:tc>
          <w:tcPr>
            <w:tcW w:w="4781" w:type="dxa"/>
          </w:tcPr>
          <w:p w14:paraId="67988057" w14:textId="77777777" w:rsidR="00FE5B7D" w:rsidRPr="00C65E3F" w:rsidRDefault="00046448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C65E3F">
              <w:rPr>
                <w:sz w:val="24"/>
                <w:szCs w:val="24"/>
              </w:rPr>
              <w:t>к/с</w:t>
            </w:r>
          </w:p>
        </w:tc>
        <w:tc>
          <w:tcPr>
            <w:tcW w:w="4786" w:type="dxa"/>
          </w:tcPr>
          <w:p w14:paraId="608082B0" w14:textId="77777777" w:rsidR="00FE5B7D" w:rsidRPr="00C65E3F" w:rsidRDefault="00FE5B7D" w:rsidP="00740609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0CE47C9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34A4E162" w14:textId="77777777" w:rsidR="00FE5B7D" w:rsidRPr="00C65E3F" w:rsidRDefault="0009585B" w:rsidP="00740609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noProof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1" wp14:anchorId="485020B6" wp14:editId="4503C115">
            <wp:simplePos x="0" y="0"/>
            <wp:positionH relativeFrom="page">
              <wp:posOffset>5595216</wp:posOffset>
            </wp:positionH>
            <wp:positionV relativeFrom="paragraph">
              <wp:posOffset>478213</wp:posOffset>
            </wp:positionV>
            <wp:extent cx="1270980" cy="121919"/>
            <wp:effectExtent l="0" t="0" r="0" b="0"/>
            <wp:wrapTopAndBottom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980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72DB7" w14:textId="77777777" w:rsidR="00FE5B7D" w:rsidRPr="00C65E3F" w:rsidRDefault="00615504" w:rsidP="00740609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C1309BD" wp14:editId="41695999">
                <wp:simplePos x="0" y="0"/>
                <wp:positionH relativeFrom="page">
                  <wp:posOffset>4965700</wp:posOffset>
                </wp:positionH>
                <wp:positionV relativeFrom="paragraph">
                  <wp:posOffset>159385</wp:posOffset>
                </wp:positionV>
                <wp:extent cx="2058035" cy="1270"/>
                <wp:effectExtent l="0" t="0" r="0" b="0"/>
                <wp:wrapTopAndBottom/>
                <wp:docPr id="3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7820 7820"/>
                            <a:gd name="T1" fmla="*/ T0 w 3241"/>
                            <a:gd name="T2" fmla="+- 0 11060 7820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695B" id="Freeform 11" o:spid="_x0000_s1026" style="position:absolute;margin-left:391pt;margin-top:12.55pt;width:162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" path="m,l3240,e" filled="f" strokecolor="#131313" strokeweight=".25403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75519966" w14:textId="77777777" w:rsidR="00FE5B7D" w:rsidRPr="00C65E3F" w:rsidRDefault="00FE5B7D" w:rsidP="00740609">
      <w:pPr>
        <w:ind w:firstLine="709"/>
        <w:jc w:val="both"/>
        <w:rPr>
          <w:sz w:val="24"/>
          <w:szCs w:val="24"/>
        </w:rPr>
        <w:sectPr w:rsidR="00FE5B7D" w:rsidRPr="00C65E3F" w:rsidSect="00740609">
          <w:footerReference w:type="default" r:id="rId29"/>
          <w:type w:val="nextColumn"/>
          <w:pgSz w:w="11900" w:h="16840"/>
          <w:pgMar w:top="851" w:right="851" w:bottom="851" w:left="1418" w:header="720" w:footer="720" w:gutter="0"/>
          <w:cols w:space="720"/>
        </w:sectPr>
      </w:pPr>
    </w:p>
    <w:p w14:paraId="5676C8AD" w14:textId="77777777" w:rsidR="00740609" w:rsidRPr="0009585B" w:rsidRDefault="00046448" w:rsidP="00615504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lastRenderedPageBreak/>
        <w:t>Приложение № 1</w:t>
      </w:r>
      <w:r w:rsidR="00295F83">
        <w:rPr>
          <w:sz w:val="20"/>
          <w:szCs w:val="20"/>
        </w:rPr>
        <w:t>1</w:t>
      </w:r>
      <w:r w:rsidRPr="0009585B">
        <w:rPr>
          <w:sz w:val="20"/>
          <w:szCs w:val="20"/>
        </w:rPr>
        <w:t xml:space="preserve"> </w:t>
      </w:r>
    </w:p>
    <w:p w14:paraId="25FD80F9" w14:textId="77777777" w:rsidR="00740609" w:rsidRPr="0009585B" w:rsidRDefault="00046448" w:rsidP="00615504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 xml:space="preserve">к Правилам оказания санаторно-курортных </w:t>
      </w:r>
    </w:p>
    <w:p w14:paraId="0949880F" w14:textId="77777777" w:rsidR="00FE5B7D" w:rsidRPr="00295F83" w:rsidRDefault="00046448" w:rsidP="00295F83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>и оздоровительных услуг</w:t>
      </w:r>
    </w:p>
    <w:p w14:paraId="64F55262" w14:textId="77777777" w:rsidR="006C7B2C" w:rsidRDefault="00046448" w:rsidP="00615504">
      <w:pPr>
        <w:pStyle w:val="1"/>
        <w:ind w:left="0" w:firstLine="709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Информированное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добровольное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медицинское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вмешательство</w:t>
      </w:r>
      <w:r w:rsidR="00295F83">
        <w:rPr>
          <w:w w:val="95"/>
          <w:sz w:val="24"/>
          <w:szCs w:val="24"/>
        </w:rPr>
        <w:t xml:space="preserve"> </w:t>
      </w:r>
    </w:p>
    <w:p w14:paraId="32665684" w14:textId="77777777" w:rsidR="00FE5B7D" w:rsidRPr="00C65E3F" w:rsidRDefault="00295F83" w:rsidP="00615504">
      <w:pPr>
        <w:pStyle w:val="1"/>
        <w:ind w:left="0" w:firstLine="709"/>
        <w:rPr>
          <w:sz w:val="24"/>
          <w:szCs w:val="24"/>
        </w:rPr>
      </w:pPr>
      <w:r>
        <w:rPr>
          <w:w w:val="95"/>
          <w:sz w:val="24"/>
          <w:szCs w:val="24"/>
        </w:rPr>
        <w:t>(для взрослых)</w:t>
      </w:r>
    </w:p>
    <w:p w14:paraId="1B11C26C" w14:textId="77777777" w:rsidR="0009585B" w:rsidRDefault="0009585B" w:rsidP="0009585B">
      <w:pPr>
        <w:pBdr>
          <w:bottom w:val="single" w:sz="12" w:space="1" w:color="auto"/>
        </w:pBdr>
        <w:ind w:firstLine="709"/>
        <w:jc w:val="center"/>
        <w:rPr>
          <w:i/>
          <w:w w:val="95"/>
          <w:sz w:val="20"/>
          <w:szCs w:val="20"/>
        </w:rPr>
      </w:pPr>
    </w:p>
    <w:p w14:paraId="135C731E" w14:textId="77777777" w:rsidR="0009585B" w:rsidRPr="0009585B" w:rsidRDefault="0009585B" w:rsidP="0009585B">
      <w:pPr>
        <w:ind w:firstLine="709"/>
        <w:jc w:val="center"/>
        <w:rPr>
          <w:i/>
          <w:sz w:val="20"/>
          <w:szCs w:val="20"/>
        </w:rPr>
      </w:pPr>
      <w:r>
        <w:rPr>
          <w:i/>
          <w:w w:val="95"/>
          <w:sz w:val="20"/>
          <w:szCs w:val="20"/>
        </w:rPr>
        <w:t>(</w:t>
      </w:r>
      <w:r w:rsidRPr="0009585B">
        <w:rPr>
          <w:i/>
          <w:w w:val="95"/>
          <w:sz w:val="20"/>
          <w:szCs w:val="20"/>
        </w:rPr>
        <w:t>фамилия,</w:t>
      </w:r>
      <w:r w:rsidRPr="0009585B">
        <w:rPr>
          <w:i/>
          <w:spacing w:val="13"/>
          <w:w w:val="95"/>
          <w:sz w:val="20"/>
          <w:szCs w:val="20"/>
        </w:rPr>
        <w:t xml:space="preserve"> </w:t>
      </w:r>
      <w:r w:rsidRPr="0009585B">
        <w:rPr>
          <w:i/>
          <w:w w:val="95"/>
          <w:sz w:val="20"/>
          <w:szCs w:val="20"/>
        </w:rPr>
        <w:t>имя,</w:t>
      </w:r>
      <w:r w:rsidRPr="0009585B">
        <w:rPr>
          <w:i/>
          <w:spacing w:val="-2"/>
          <w:w w:val="95"/>
          <w:sz w:val="20"/>
          <w:szCs w:val="20"/>
        </w:rPr>
        <w:t xml:space="preserve"> </w:t>
      </w:r>
      <w:r w:rsidRPr="0009585B">
        <w:rPr>
          <w:i/>
          <w:w w:val="95"/>
          <w:sz w:val="20"/>
          <w:szCs w:val="20"/>
        </w:rPr>
        <w:t>отчество</w:t>
      </w:r>
      <w:r w:rsidRPr="0009585B">
        <w:rPr>
          <w:i/>
          <w:spacing w:val="6"/>
          <w:w w:val="95"/>
          <w:sz w:val="20"/>
          <w:szCs w:val="20"/>
        </w:rPr>
        <w:t xml:space="preserve"> </w:t>
      </w:r>
      <w:r w:rsidRPr="0009585B">
        <w:rPr>
          <w:i/>
          <w:w w:val="95"/>
          <w:sz w:val="20"/>
          <w:szCs w:val="20"/>
        </w:rPr>
        <w:t>пациента)</w:t>
      </w:r>
    </w:p>
    <w:p w14:paraId="5CB8FD1F" w14:textId="77777777" w:rsidR="00FE5B7D" w:rsidRPr="00C65E3F" w:rsidRDefault="0009585B" w:rsidP="0009585B">
      <w:pPr>
        <w:pStyle w:val="a3"/>
        <w:tabs>
          <w:tab w:val="left" w:pos="4959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_________________________________ </w:t>
      </w:r>
      <w:r w:rsidR="00046448" w:rsidRPr="00C65E3F">
        <w:rPr>
          <w:w w:val="95"/>
          <w:sz w:val="24"/>
          <w:szCs w:val="24"/>
        </w:rPr>
        <w:t>года рождения, или законный представитель</w:t>
      </w:r>
      <w:r w:rsidR="00E83F94">
        <w:rPr>
          <w:w w:val="95"/>
          <w:sz w:val="24"/>
          <w:szCs w:val="24"/>
        </w:rPr>
        <w:t xml:space="preserve"> </w:t>
      </w:r>
      <w:r w:rsidR="00740609" w:rsidRPr="0009585B">
        <w:rPr>
          <w:w w:val="95"/>
          <w:sz w:val="24"/>
          <w:szCs w:val="24"/>
        </w:rPr>
        <w:t>п</w:t>
      </w:r>
      <w:r w:rsidR="00046448" w:rsidRPr="0009585B">
        <w:rPr>
          <w:w w:val="95"/>
          <w:sz w:val="24"/>
          <w:szCs w:val="24"/>
        </w:rPr>
        <w:t>ациента</w:t>
      </w:r>
      <w:r>
        <w:rPr>
          <w:w w:val="95"/>
          <w:sz w:val="24"/>
          <w:szCs w:val="24"/>
        </w:rPr>
        <w:t xml:space="preserve"> ____________________________________________________________________________________</w:t>
      </w:r>
    </w:p>
    <w:p w14:paraId="3FD36315" w14:textId="77777777" w:rsidR="00FE5B7D" w:rsidRPr="0009585B" w:rsidRDefault="00046448" w:rsidP="0009585B">
      <w:pPr>
        <w:pStyle w:val="a3"/>
        <w:jc w:val="center"/>
        <w:rPr>
          <w:i/>
          <w:spacing w:val="6"/>
          <w:w w:val="90"/>
          <w:sz w:val="24"/>
          <w:szCs w:val="24"/>
        </w:rPr>
      </w:pPr>
      <w:r w:rsidRPr="0009585B">
        <w:rPr>
          <w:i/>
          <w:w w:val="95"/>
          <w:sz w:val="20"/>
          <w:szCs w:val="20"/>
        </w:rPr>
        <w:t xml:space="preserve">(Ф.И.О., дата рождения, реквизиты документа, подтверждающего </w:t>
      </w:r>
      <w:r w:rsidR="00DC18C1">
        <w:rPr>
          <w:i/>
          <w:w w:val="95"/>
          <w:sz w:val="20"/>
          <w:szCs w:val="20"/>
        </w:rPr>
        <w:t>право</w:t>
      </w:r>
      <w:r w:rsidRPr="0009585B">
        <w:rPr>
          <w:i/>
          <w:w w:val="95"/>
          <w:sz w:val="20"/>
          <w:szCs w:val="20"/>
        </w:rPr>
        <w:t xml:space="preserve"> представлять</w:t>
      </w:r>
      <w:r w:rsidR="0009585B">
        <w:rPr>
          <w:i/>
          <w:w w:val="95"/>
          <w:sz w:val="20"/>
          <w:szCs w:val="20"/>
        </w:rPr>
        <w:t xml:space="preserve"> </w:t>
      </w:r>
      <w:r w:rsidRPr="0009585B">
        <w:rPr>
          <w:i/>
          <w:w w:val="95"/>
          <w:sz w:val="20"/>
          <w:szCs w:val="20"/>
        </w:rPr>
        <w:t>интересы пациента)</w:t>
      </w:r>
    </w:p>
    <w:p w14:paraId="2B8CE7C9" w14:textId="77777777" w:rsidR="0009585B" w:rsidRDefault="0009585B" w:rsidP="00740609">
      <w:pPr>
        <w:pStyle w:val="a3"/>
        <w:ind w:firstLine="709"/>
        <w:jc w:val="both"/>
        <w:rPr>
          <w:w w:val="95"/>
          <w:sz w:val="24"/>
          <w:szCs w:val="24"/>
        </w:rPr>
      </w:pPr>
    </w:p>
    <w:p w14:paraId="57A4C49D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проживающий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</w:t>
      </w:r>
      <w:r w:rsidRPr="00E83F94">
        <w:rPr>
          <w:spacing w:val="-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адресу:</w:t>
      </w:r>
      <w:r w:rsidR="0009585B" w:rsidRPr="00E83F94">
        <w:rPr>
          <w:w w:val="95"/>
          <w:sz w:val="24"/>
          <w:szCs w:val="24"/>
        </w:rPr>
        <w:t xml:space="preserve"> _______________________________________________________</w:t>
      </w:r>
    </w:p>
    <w:p w14:paraId="67179685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в соответствии со ст. 20 Федерального закона от 21.11.2011г. №323-ФЗ «Об основах охраны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здоровья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граждан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 Российской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Федерации»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и Приказом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Министерства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здравоохранения 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социального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развития Российской Федерации от 23.04.2015 г. №390н «Об утверждении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перечня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определенных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видов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медицинских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вмешательств,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 которые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граждане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дают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информированное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добровольное согласие при выборе врача и медицинской организации для получения первичной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медико-санитарной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помощи»,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настоящим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предоставляю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ООО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«КЦО</w:t>
      </w:r>
      <w:r w:rsidR="0009585B"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«СИБУР-Юг»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информированное</w:t>
      </w:r>
      <w:r w:rsidRPr="00E83F94">
        <w:rPr>
          <w:spacing w:val="-15"/>
          <w:sz w:val="24"/>
          <w:szCs w:val="24"/>
        </w:rPr>
        <w:t xml:space="preserve"> </w:t>
      </w:r>
      <w:r w:rsidRPr="00E83F94">
        <w:rPr>
          <w:sz w:val="24"/>
          <w:szCs w:val="24"/>
        </w:rPr>
        <w:t>добровольное</w:t>
      </w:r>
      <w:r w:rsidRPr="00E83F94">
        <w:rPr>
          <w:spacing w:val="12"/>
          <w:sz w:val="24"/>
          <w:szCs w:val="24"/>
        </w:rPr>
        <w:t xml:space="preserve"> </w:t>
      </w:r>
      <w:r w:rsidRPr="00E83F94">
        <w:rPr>
          <w:sz w:val="24"/>
          <w:szCs w:val="24"/>
        </w:rPr>
        <w:t>согласие</w:t>
      </w:r>
      <w:r w:rsidRPr="00E83F94">
        <w:rPr>
          <w:spacing w:val="2"/>
          <w:sz w:val="24"/>
          <w:szCs w:val="24"/>
        </w:rPr>
        <w:t xml:space="preserve"> </w:t>
      </w:r>
      <w:r w:rsidRPr="00E83F94">
        <w:rPr>
          <w:sz w:val="24"/>
          <w:szCs w:val="24"/>
        </w:rPr>
        <w:t>на</w:t>
      </w:r>
      <w:r w:rsidRPr="00E83F94">
        <w:rPr>
          <w:spacing w:val="-11"/>
          <w:sz w:val="24"/>
          <w:szCs w:val="24"/>
        </w:rPr>
        <w:t xml:space="preserve"> </w:t>
      </w:r>
      <w:r w:rsidRPr="00E83F94">
        <w:rPr>
          <w:sz w:val="24"/>
          <w:szCs w:val="24"/>
        </w:rPr>
        <w:t>медицинские</w:t>
      </w:r>
      <w:r w:rsidRPr="00E83F94">
        <w:rPr>
          <w:spacing w:val="12"/>
          <w:sz w:val="24"/>
          <w:szCs w:val="24"/>
        </w:rPr>
        <w:t xml:space="preserve"> </w:t>
      </w:r>
      <w:r w:rsidRPr="00E83F94">
        <w:rPr>
          <w:sz w:val="24"/>
          <w:szCs w:val="24"/>
        </w:rPr>
        <w:t>вмешательства.</w:t>
      </w:r>
    </w:p>
    <w:p w14:paraId="0EF66434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Я даю согласие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 проведение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следующих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 вмешательств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медицинскими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работниками ООО «КЦО «СИБУР-Юг»,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если это продиктовано медицинской необходимостью 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целесообразностью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выполнено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соответствии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лицензией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медицинскую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деятельность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порядками</w:t>
      </w:r>
      <w:r w:rsidRPr="00E83F94">
        <w:rPr>
          <w:spacing w:val="15"/>
          <w:sz w:val="24"/>
          <w:szCs w:val="24"/>
        </w:rPr>
        <w:t xml:space="preserve"> </w:t>
      </w:r>
      <w:r w:rsidRPr="00E83F94">
        <w:rPr>
          <w:sz w:val="24"/>
          <w:szCs w:val="24"/>
        </w:rPr>
        <w:t>оказания</w:t>
      </w:r>
      <w:r w:rsidRPr="00E83F94">
        <w:rPr>
          <w:spacing w:val="8"/>
          <w:sz w:val="24"/>
          <w:szCs w:val="24"/>
        </w:rPr>
        <w:t xml:space="preserve"> </w:t>
      </w:r>
      <w:r w:rsidRPr="00E83F94">
        <w:rPr>
          <w:sz w:val="24"/>
          <w:szCs w:val="24"/>
        </w:rPr>
        <w:t>медицинской</w:t>
      </w:r>
      <w:r w:rsidRPr="00E83F94">
        <w:rPr>
          <w:spacing w:val="23"/>
          <w:sz w:val="24"/>
          <w:szCs w:val="24"/>
        </w:rPr>
        <w:t xml:space="preserve"> </w:t>
      </w:r>
      <w:r w:rsidRPr="00E83F94">
        <w:rPr>
          <w:sz w:val="24"/>
          <w:szCs w:val="24"/>
        </w:rPr>
        <w:t>помощи:</w:t>
      </w:r>
    </w:p>
    <w:p w14:paraId="1D6EEA59" w14:textId="77777777" w:rsidR="00FE5B7D" w:rsidRPr="00E83F94" w:rsidRDefault="00046448" w:rsidP="00740609">
      <w:pPr>
        <w:pStyle w:val="a5"/>
        <w:numPr>
          <w:ilvl w:val="0"/>
          <w:numId w:val="2"/>
        </w:numPr>
        <w:tabs>
          <w:tab w:val="left" w:pos="534"/>
        </w:tabs>
        <w:ind w:left="0" w:firstLine="709"/>
        <w:jc w:val="both"/>
        <w:rPr>
          <w:sz w:val="24"/>
          <w:szCs w:val="24"/>
        </w:rPr>
      </w:pPr>
      <w:proofErr w:type="spellStart"/>
      <w:r w:rsidRPr="00E83F94">
        <w:rPr>
          <w:w w:val="95"/>
          <w:sz w:val="24"/>
          <w:szCs w:val="24"/>
        </w:rPr>
        <w:t>Oпpoc</w:t>
      </w:r>
      <w:proofErr w:type="spellEnd"/>
      <w:r w:rsidRPr="00E83F94">
        <w:rPr>
          <w:w w:val="95"/>
          <w:sz w:val="24"/>
          <w:szCs w:val="24"/>
        </w:rPr>
        <w:t>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-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том</w:t>
      </w:r>
      <w:r w:rsidRPr="00E83F94">
        <w:rPr>
          <w:spacing w:val="-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числе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выявление</w:t>
      </w:r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жалоб,</w:t>
      </w:r>
      <w:r w:rsidRPr="00E83F94">
        <w:rPr>
          <w:spacing w:val="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сбор</w:t>
      </w:r>
      <w:r w:rsidRPr="00E83F94">
        <w:rPr>
          <w:spacing w:val="-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анамнеза.</w:t>
      </w:r>
    </w:p>
    <w:p w14:paraId="43210870" w14:textId="77777777" w:rsidR="00FE5B7D" w:rsidRPr="00E83F94" w:rsidRDefault="00046448" w:rsidP="00740609">
      <w:pPr>
        <w:pStyle w:val="a5"/>
        <w:numPr>
          <w:ilvl w:val="0"/>
          <w:numId w:val="2"/>
        </w:numPr>
        <w:tabs>
          <w:tab w:val="left" w:pos="534"/>
        </w:tabs>
        <w:ind w:left="0" w:firstLine="709"/>
        <w:jc w:val="both"/>
        <w:rPr>
          <w:sz w:val="24"/>
          <w:szCs w:val="24"/>
        </w:rPr>
      </w:pPr>
      <w:r w:rsidRPr="00E83F94">
        <w:rPr>
          <w:sz w:val="24"/>
          <w:szCs w:val="24"/>
        </w:rPr>
        <w:t>Осмотр,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том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числе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пальпация,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перкуссия,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аускультация,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риноскопия,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фарингоскопия,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непрямая ларингоскопия, вагинальное исследование (для женщин), ректальное исследование.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Измерение массы тела, роста, мышечной силы кистевым динамометром, термометрию. Осмотр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</w:t>
      </w:r>
      <w:r w:rsidRPr="00E83F94">
        <w:rPr>
          <w:spacing w:val="-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педикулез,</w:t>
      </w:r>
      <w:r w:rsidRPr="00E83F94">
        <w:rPr>
          <w:spacing w:val="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чесотку,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микроспорию.</w:t>
      </w:r>
      <w:r w:rsidRPr="00E83F94">
        <w:rPr>
          <w:spacing w:val="19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Может</w:t>
      </w:r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проводиться</w:t>
      </w:r>
      <w:r w:rsidRPr="00E83F94">
        <w:rPr>
          <w:spacing w:val="1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при</w:t>
      </w:r>
      <w:r w:rsidRPr="00E83F94">
        <w:rPr>
          <w:spacing w:val="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заезде</w:t>
      </w:r>
      <w:r w:rsidRPr="00E83F94">
        <w:rPr>
          <w:spacing w:val="-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-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-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течение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пребывания.</w:t>
      </w:r>
    </w:p>
    <w:p w14:paraId="654D7BB0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5"/>
          <w:tab w:val="left" w:pos="536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t>Антропометрические</w:t>
      </w:r>
      <w:r w:rsidRPr="00E83F94">
        <w:rPr>
          <w:spacing w:val="-1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исследования.</w:t>
      </w:r>
    </w:p>
    <w:p w14:paraId="688F0852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4"/>
          <w:tab w:val="left" w:pos="535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z w:val="24"/>
          <w:szCs w:val="24"/>
        </w:rPr>
        <w:t>Термометрия.</w:t>
      </w:r>
    </w:p>
    <w:p w14:paraId="523F1585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4"/>
          <w:tab w:val="left" w:pos="535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z w:val="24"/>
          <w:szCs w:val="24"/>
        </w:rPr>
        <w:t>Тонометрия.</w:t>
      </w:r>
    </w:p>
    <w:p w14:paraId="59296017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3"/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E83F94">
        <w:rPr>
          <w:w w:val="95"/>
          <w:sz w:val="24"/>
          <w:szCs w:val="24"/>
        </w:rPr>
        <w:t>Неинвазивные</w:t>
      </w:r>
      <w:proofErr w:type="spellEnd"/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органа</w:t>
      </w:r>
      <w:r w:rsidRPr="00E83F94">
        <w:rPr>
          <w:spacing w:val="-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зрения и</w:t>
      </w:r>
      <w:r w:rsidRPr="00E83F94">
        <w:rPr>
          <w:spacing w:val="-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зрительных</w:t>
      </w:r>
      <w:r w:rsidRPr="00E83F94">
        <w:rPr>
          <w:spacing w:val="1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функций.</w:t>
      </w:r>
    </w:p>
    <w:p w14:paraId="235824DB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3"/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E83F94">
        <w:rPr>
          <w:w w:val="95"/>
          <w:sz w:val="24"/>
          <w:szCs w:val="24"/>
        </w:rPr>
        <w:t>Неинвазивные</w:t>
      </w:r>
      <w:proofErr w:type="spellEnd"/>
      <w:r w:rsidRPr="00E83F94">
        <w:rPr>
          <w:spacing w:val="9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органа</w:t>
      </w:r>
      <w:r w:rsidRPr="00E83F94">
        <w:rPr>
          <w:spacing w:val="-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слуха</w:t>
      </w:r>
      <w:r w:rsidRPr="00E83F94">
        <w:rPr>
          <w:spacing w:val="-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-1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слуховых</w:t>
      </w:r>
      <w:r w:rsidRPr="00E83F94">
        <w:rPr>
          <w:spacing w:val="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функций.</w:t>
      </w:r>
    </w:p>
    <w:p w14:paraId="078A9883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2"/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Исследование</w:t>
      </w:r>
      <w:r w:rsidRPr="00E83F94">
        <w:rPr>
          <w:spacing w:val="9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функций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нервной</w:t>
      </w:r>
      <w:r w:rsidRPr="00E83F94">
        <w:rPr>
          <w:spacing w:val="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системы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(чувствительной</w:t>
      </w:r>
      <w:r w:rsidRPr="00E83F94">
        <w:rPr>
          <w:spacing w:val="-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-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двигательной</w:t>
      </w:r>
      <w:r w:rsidRPr="00E83F94">
        <w:rPr>
          <w:spacing w:val="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сферы).</w:t>
      </w:r>
    </w:p>
    <w:p w14:paraId="6B09A0D8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z w:val="24"/>
          <w:szCs w:val="24"/>
        </w:rPr>
        <w:t>Функциональные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методы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обследования,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том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числе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электрокардиография,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суточное</w:t>
      </w:r>
      <w:r w:rsidR="00E83F94" w:rsidRPr="00E83F94">
        <w:rPr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мониторирование</w:t>
      </w:r>
      <w:proofErr w:type="spellEnd"/>
      <w:r w:rsidR="00E83F94" w:rsidRPr="00E83F94">
        <w:rPr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артериального</w:t>
      </w:r>
      <w:r w:rsidR="00E83F94"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давления,</w:t>
      </w:r>
      <w:r w:rsidR="00E83F94" w:rsidRPr="00E83F94">
        <w:rPr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суточное</w:t>
      </w:r>
      <w:r w:rsidR="00E83F94" w:rsidRPr="00E83F94">
        <w:rPr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мониторирование</w:t>
      </w:r>
      <w:proofErr w:type="spellEnd"/>
      <w:r w:rsidRPr="00E83F94">
        <w:rPr>
          <w:w w:val="95"/>
          <w:sz w:val="24"/>
          <w:szCs w:val="24"/>
        </w:rPr>
        <w:t xml:space="preserve"> </w:t>
      </w:r>
      <w:r w:rsidR="00E83F94" w:rsidRPr="00E83F94">
        <w:rPr>
          <w:w w:val="95"/>
          <w:sz w:val="24"/>
          <w:szCs w:val="24"/>
        </w:rPr>
        <w:t>э</w:t>
      </w:r>
      <w:r w:rsidRPr="00E83F94">
        <w:rPr>
          <w:w w:val="95"/>
          <w:sz w:val="24"/>
          <w:szCs w:val="24"/>
        </w:rPr>
        <w:t>лектрокардиограммы,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спирография,</w:t>
      </w:r>
      <w:r w:rsidRPr="00E83F94">
        <w:rPr>
          <w:spacing w:val="29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пневмотахометрия</w:t>
      </w:r>
      <w:proofErr w:type="spellEnd"/>
      <w:r w:rsidRPr="00E83F94">
        <w:rPr>
          <w:w w:val="95"/>
          <w:sz w:val="24"/>
          <w:szCs w:val="24"/>
        </w:rPr>
        <w:t>,</w:t>
      </w:r>
      <w:r w:rsidRPr="00E83F94">
        <w:rPr>
          <w:spacing w:val="-4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пикфлуометрия</w:t>
      </w:r>
      <w:proofErr w:type="spellEnd"/>
      <w:r w:rsidRPr="00E83F94">
        <w:rPr>
          <w:w w:val="95"/>
          <w:sz w:val="24"/>
          <w:szCs w:val="24"/>
        </w:rPr>
        <w:t>,</w:t>
      </w:r>
      <w:r w:rsidRPr="00E83F94">
        <w:rPr>
          <w:spacing w:val="1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рэоэнцефалография</w:t>
      </w:r>
      <w:proofErr w:type="spellEnd"/>
      <w:r w:rsidRPr="00E83F94">
        <w:rPr>
          <w:w w:val="95"/>
          <w:sz w:val="24"/>
          <w:szCs w:val="24"/>
        </w:rPr>
        <w:t>,</w:t>
      </w:r>
      <w:r w:rsidRPr="00E83F94">
        <w:rPr>
          <w:spacing w:val="-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электроэнцефалография.</w:t>
      </w:r>
    </w:p>
    <w:p w14:paraId="6B6C74B4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5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Ультразвуковые</w:t>
      </w:r>
      <w:r w:rsidRPr="00E83F94">
        <w:rPr>
          <w:spacing w:val="-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исследования,</w:t>
      </w:r>
      <w:r w:rsidRPr="00E83F94">
        <w:rPr>
          <w:spacing w:val="15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допплерографические</w:t>
      </w:r>
      <w:proofErr w:type="spellEnd"/>
      <w:r w:rsidRPr="00E83F94">
        <w:rPr>
          <w:spacing w:val="-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исследования.</w:t>
      </w:r>
    </w:p>
    <w:p w14:paraId="3AC60F82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sz w:val="24"/>
          <w:szCs w:val="24"/>
        </w:rPr>
        <w:t>Введение</w:t>
      </w:r>
      <w:r w:rsidRPr="00E83F94">
        <w:rPr>
          <w:spacing w:val="45"/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лекарственных</w:t>
      </w:r>
      <w:r w:rsidRPr="00E83F94">
        <w:rPr>
          <w:spacing w:val="50"/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препаратов</w:t>
      </w:r>
      <w:r w:rsidRPr="00E83F94">
        <w:rPr>
          <w:spacing w:val="51"/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по</w:t>
      </w:r>
      <w:r w:rsidRPr="00E83F94">
        <w:rPr>
          <w:spacing w:val="35"/>
          <w:sz w:val="24"/>
          <w:szCs w:val="24"/>
        </w:rPr>
        <w:t xml:space="preserve"> </w:t>
      </w:r>
      <w:r w:rsidRPr="00E83F94">
        <w:rPr>
          <w:sz w:val="24"/>
          <w:szCs w:val="24"/>
        </w:rPr>
        <w:t>назначению</w:t>
      </w:r>
      <w:r w:rsidRPr="00E83F94">
        <w:rPr>
          <w:spacing w:val="48"/>
          <w:sz w:val="24"/>
          <w:szCs w:val="24"/>
        </w:rPr>
        <w:t xml:space="preserve"> </w:t>
      </w:r>
      <w:r w:rsidRPr="00E83F94">
        <w:rPr>
          <w:sz w:val="24"/>
          <w:szCs w:val="24"/>
        </w:rPr>
        <w:t>врача,</w:t>
      </w:r>
      <w:r w:rsidRPr="00E83F94">
        <w:rPr>
          <w:spacing w:val="45"/>
          <w:sz w:val="24"/>
          <w:szCs w:val="24"/>
        </w:rPr>
        <w:t xml:space="preserve"> </w:t>
      </w:r>
      <w:r w:rsidRPr="00E83F94">
        <w:rPr>
          <w:sz w:val="24"/>
          <w:szCs w:val="24"/>
        </w:rPr>
        <w:t>в</w:t>
      </w:r>
      <w:r w:rsidRPr="00E83F94">
        <w:rPr>
          <w:spacing w:val="35"/>
          <w:sz w:val="24"/>
          <w:szCs w:val="24"/>
        </w:rPr>
        <w:t xml:space="preserve"> </w:t>
      </w:r>
      <w:r w:rsidRPr="00E83F94">
        <w:rPr>
          <w:sz w:val="24"/>
          <w:szCs w:val="24"/>
        </w:rPr>
        <w:t>том</w:t>
      </w:r>
      <w:r w:rsidRPr="00E83F94">
        <w:rPr>
          <w:spacing w:val="40"/>
          <w:sz w:val="24"/>
          <w:szCs w:val="24"/>
        </w:rPr>
        <w:t xml:space="preserve"> </w:t>
      </w:r>
      <w:r w:rsidRPr="00E83F94">
        <w:rPr>
          <w:sz w:val="24"/>
          <w:szCs w:val="24"/>
        </w:rPr>
        <w:t>числе</w:t>
      </w:r>
      <w:r w:rsidRPr="00E83F94">
        <w:rPr>
          <w:spacing w:val="43"/>
          <w:sz w:val="24"/>
          <w:szCs w:val="24"/>
        </w:rPr>
        <w:t xml:space="preserve"> </w:t>
      </w:r>
      <w:r w:rsidRPr="00E83F94">
        <w:rPr>
          <w:sz w:val="24"/>
          <w:szCs w:val="24"/>
        </w:rPr>
        <w:t>внутримышечно,</w:t>
      </w:r>
      <w:r w:rsidRPr="00E83F94">
        <w:rPr>
          <w:spacing w:val="-59"/>
          <w:sz w:val="24"/>
          <w:szCs w:val="24"/>
        </w:rPr>
        <w:t xml:space="preserve"> </w:t>
      </w:r>
      <w:r w:rsidRPr="00E83F94">
        <w:rPr>
          <w:sz w:val="24"/>
          <w:szCs w:val="24"/>
        </w:rPr>
        <w:t>внутривенно,</w:t>
      </w:r>
      <w:r w:rsidRPr="00E83F94">
        <w:rPr>
          <w:spacing w:val="16"/>
          <w:sz w:val="24"/>
          <w:szCs w:val="24"/>
        </w:rPr>
        <w:t xml:space="preserve"> </w:t>
      </w:r>
      <w:r w:rsidRPr="00E83F94">
        <w:rPr>
          <w:sz w:val="24"/>
          <w:szCs w:val="24"/>
        </w:rPr>
        <w:t>подкожно,</w:t>
      </w:r>
      <w:r w:rsidRPr="00E83F94">
        <w:rPr>
          <w:spacing w:val="12"/>
          <w:sz w:val="24"/>
          <w:szCs w:val="24"/>
        </w:rPr>
        <w:t xml:space="preserve"> </w:t>
      </w:r>
      <w:proofErr w:type="spellStart"/>
      <w:r w:rsidRPr="00E83F94">
        <w:rPr>
          <w:sz w:val="24"/>
          <w:szCs w:val="24"/>
        </w:rPr>
        <w:t>внутрикожно</w:t>
      </w:r>
      <w:proofErr w:type="spellEnd"/>
      <w:r w:rsidRPr="00E83F94">
        <w:rPr>
          <w:sz w:val="24"/>
          <w:szCs w:val="24"/>
        </w:rPr>
        <w:t>.</w:t>
      </w:r>
    </w:p>
    <w:p w14:paraId="5B4DBA47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Медицинский</w:t>
      </w:r>
      <w:r w:rsidRPr="00E83F94">
        <w:rPr>
          <w:spacing w:val="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массаж.</w:t>
      </w:r>
    </w:p>
    <w:p w14:paraId="4FF01DA5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6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t>Лечебная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физкультура.</w:t>
      </w:r>
    </w:p>
    <w:p w14:paraId="49AE1357" w14:textId="77777777" w:rsidR="00FE5B7D" w:rsidRPr="00E83F94" w:rsidRDefault="00046448" w:rsidP="00E83F94">
      <w:pPr>
        <w:pStyle w:val="a5"/>
        <w:numPr>
          <w:ilvl w:val="0"/>
          <w:numId w:val="2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Оказание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акушерско-гинекологической</w:t>
      </w:r>
      <w:r w:rsidRPr="00E83F94">
        <w:rPr>
          <w:spacing w:val="-1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помощи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</w:t>
      </w:r>
      <w:r w:rsidRPr="00E83F94">
        <w:rPr>
          <w:spacing w:val="-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показаниям.</w:t>
      </w:r>
    </w:p>
    <w:p w14:paraId="3628C6A0" w14:textId="77777777" w:rsidR="00FE5B7D" w:rsidRPr="00E83F94" w:rsidRDefault="00046448" w:rsidP="00E83F94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16.</w:t>
      </w:r>
      <w:r w:rsidRPr="00E83F94">
        <w:rPr>
          <w:spacing w:val="5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</w:t>
      </w:r>
      <w:r w:rsidRPr="00E83F94">
        <w:rPr>
          <w:spacing w:val="1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ЛОР-органов,</w:t>
      </w:r>
      <w:r w:rsidRPr="00E83F94">
        <w:rPr>
          <w:spacing w:val="1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включая</w:t>
      </w:r>
      <w:r w:rsidRPr="00E83F94">
        <w:rPr>
          <w:spacing w:val="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эндоскопические.</w:t>
      </w:r>
    </w:p>
    <w:p w14:paraId="5558AFAE" w14:textId="77777777" w:rsidR="00FE5B7D" w:rsidRPr="00E83F94" w:rsidRDefault="00046448" w:rsidP="00E83F94">
      <w:pPr>
        <w:pStyle w:val="a5"/>
        <w:numPr>
          <w:ilvl w:val="0"/>
          <w:numId w:val="1"/>
        </w:numPr>
        <w:tabs>
          <w:tab w:val="left" w:pos="536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Лечебные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оздоровительные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процедуры: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физиотерапевтические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процедуры,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ингаляции,</w:t>
      </w:r>
      <w:r w:rsidRPr="00E83F94">
        <w:rPr>
          <w:spacing w:val="1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галотерапия</w:t>
      </w:r>
      <w:proofErr w:type="spellEnd"/>
      <w:r w:rsidRPr="00E83F94">
        <w:rPr>
          <w:w w:val="95"/>
          <w:sz w:val="24"/>
          <w:szCs w:val="24"/>
        </w:rPr>
        <w:t xml:space="preserve">, </w:t>
      </w:r>
      <w:proofErr w:type="spellStart"/>
      <w:r w:rsidRPr="00E83F94">
        <w:rPr>
          <w:w w:val="95"/>
          <w:sz w:val="24"/>
          <w:szCs w:val="24"/>
        </w:rPr>
        <w:t>бальнеолечение</w:t>
      </w:r>
      <w:proofErr w:type="spellEnd"/>
      <w:r w:rsidRPr="00E83F94">
        <w:rPr>
          <w:w w:val="95"/>
          <w:sz w:val="24"/>
          <w:szCs w:val="24"/>
        </w:rPr>
        <w:t>, грязелечение, ароматерапия, фитотерапия, приём кислородного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коктейля, минеральной воды, купание в плавательных бассейнах и море, приём воздушных 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солнечных</w:t>
      </w:r>
      <w:r w:rsidRPr="00E83F94">
        <w:rPr>
          <w:spacing w:val="16"/>
          <w:sz w:val="24"/>
          <w:szCs w:val="24"/>
        </w:rPr>
        <w:t xml:space="preserve"> </w:t>
      </w:r>
      <w:r w:rsidRPr="00E83F94">
        <w:rPr>
          <w:sz w:val="24"/>
          <w:szCs w:val="24"/>
        </w:rPr>
        <w:t>ванн,</w:t>
      </w:r>
      <w:r w:rsidRPr="00E83F94">
        <w:rPr>
          <w:spacing w:val="8"/>
          <w:sz w:val="24"/>
          <w:szCs w:val="24"/>
        </w:rPr>
        <w:t xml:space="preserve"> </w:t>
      </w:r>
      <w:r w:rsidRPr="00E83F94">
        <w:rPr>
          <w:sz w:val="24"/>
          <w:szCs w:val="24"/>
        </w:rPr>
        <w:t>диетотерапия.</w:t>
      </w:r>
    </w:p>
    <w:p w14:paraId="465891F5" w14:textId="77777777" w:rsidR="00FE5B7D" w:rsidRPr="00E83F94" w:rsidRDefault="00046448" w:rsidP="00E83F94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t>Информирование</w:t>
      </w:r>
      <w:r w:rsidRPr="00E83F94">
        <w:rPr>
          <w:spacing w:val="-11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сотрудников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(генерального</w:t>
      </w:r>
      <w:r w:rsidRPr="00E83F94">
        <w:rPr>
          <w:spacing w:val="1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директора,</w:t>
      </w:r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инструкторов)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</w:t>
      </w:r>
      <w:r w:rsidRPr="00E83F94">
        <w:rPr>
          <w:spacing w:val="-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состоянии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здоровья.</w:t>
      </w:r>
    </w:p>
    <w:p w14:paraId="4EE4457C" w14:textId="77777777" w:rsidR="00FE5B7D" w:rsidRPr="00E83F94" w:rsidRDefault="00046448" w:rsidP="00E83F94">
      <w:pPr>
        <w:pStyle w:val="a5"/>
        <w:numPr>
          <w:ilvl w:val="0"/>
          <w:numId w:val="1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t>Распределение</w:t>
      </w:r>
      <w:r w:rsidRPr="00E83F94">
        <w:rPr>
          <w:spacing w:val="16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в</w:t>
      </w:r>
      <w:r w:rsidRPr="00E83F94">
        <w:rPr>
          <w:spacing w:val="-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соответствующую</w:t>
      </w:r>
      <w:r w:rsidRPr="00E83F94">
        <w:rPr>
          <w:spacing w:val="-1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группу физического</w:t>
      </w:r>
      <w:r w:rsidRPr="00E83F94">
        <w:rPr>
          <w:spacing w:val="2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развития.</w:t>
      </w:r>
    </w:p>
    <w:p w14:paraId="264A8BF4" w14:textId="77777777" w:rsidR="00FE5B7D" w:rsidRPr="00E83F94" w:rsidRDefault="00046448" w:rsidP="00E83F94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Коррекция</w:t>
      </w:r>
      <w:r w:rsidRPr="00E83F94">
        <w:rPr>
          <w:spacing w:val="1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режима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-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нагрузок</w:t>
      </w:r>
      <w:r w:rsidRPr="00E83F94">
        <w:rPr>
          <w:spacing w:val="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при</w:t>
      </w:r>
      <w:r w:rsidRPr="00E83F94">
        <w:rPr>
          <w:spacing w:val="-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отклонении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-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состоянии</w:t>
      </w:r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здоровья.</w:t>
      </w:r>
    </w:p>
    <w:p w14:paraId="14E7C451" w14:textId="77777777" w:rsidR="00FE5B7D" w:rsidRPr="00E83F94" w:rsidRDefault="00046448" w:rsidP="00E83F94">
      <w:pPr>
        <w:pStyle w:val="a5"/>
        <w:numPr>
          <w:ilvl w:val="0"/>
          <w:numId w:val="1"/>
        </w:numPr>
        <w:tabs>
          <w:tab w:val="left" w:pos="534"/>
          <w:tab w:val="left" w:pos="1134"/>
          <w:tab w:val="left" w:pos="3716"/>
          <w:tab w:val="left" w:pos="4970"/>
          <w:tab w:val="left" w:pos="6154"/>
          <w:tab w:val="left" w:pos="7617"/>
          <w:tab w:val="left" w:pos="8557"/>
          <w:tab w:val="left" w:pos="9520"/>
        </w:tabs>
        <w:ind w:firstLine="177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lastRenderedPageBreak/>
        <w:t>Систематический</w:t>
      </w:r>
      <w:r w:rsidR="00E83F94" w:rsidRPr="00E83F94">
        <w:rPr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контроль</w:t>
      </w:r>
      <w:r w:rsidR="00E83F94" w:rsidRPr="00E83F94">
        <w:rPr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состояния</w:t>
      </w:r>
      <w:r w:rsidR="00E83F94" w:rsidRPr="00E83F94">
        <w:rPr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здоровья,</w:t>
      </w:r>
      <w:r w:rsidR="00E83F94" w:rsidRPr="00E83F94">
        <w:rPr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соблюдения</w:t>
      </w:r>
      <w:r w:rsidRPr="00E83F94">
        <w:rPr>
          <w:w w:val="95"/>
          <w:sz w:val="24"/>
          <w:szCs w:val="24"/>
        </w:rPr>
        <w:tab/>
        <w:t>правил</w:t>
      </w:r>
      <w:r w:rsidRPr="00E83F94">
        <w:rPr>
          <w:w w:val="95"/>
          <w:sz w:val="24"/>
          <w:szCs w:val="24"/>
        </w:rPr>
        <w:tab/>
        <w:t>личной</w:t>
      </w:r>
      <w:r w:rsidR="00E83F94" w:rsidRPr="00E83F94">
        <w:rPr>
          <w:sz w:val="24"/>
          <w:szCs w:val="24"/>
        </w:rPr>
        <w:t xml:space="preserve"> </w:t>
      </w:r>
      <w:r w:rsidRPr="00E83F94">
        <w:rPr>
          <w:w w:val="90"/>
          <w:sz w:val="24"/>
          <w:szCs w:val="24"/>
        </w:rPr>
        <w:t>гигиены,</w:t>
      </w:r>
      <w:r w:rsidRPr="00E83F94">
        <w:rPr>
          <w:spacing w:val="-54"/>
          <w:w w:val="90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проведения</w:t>
      </w:r>
      <w:r w:rsidRPr="00E83F94">
        <w:rPr>
          <w:spacing w:val="17"/>
          <w:sz w:val="24"/>
          <w:szCs w:val="24"/>
        </w:rPr>
        <w:t xml:space="preserve"> </w:t>
      </w:r>
      <w:r w:rsidRPr="00E83F94">
        <w:rPr>
          <w:sz w:val="24"/>
          <w:szCs w:val="24"/>
        </w:rPr>
        <w:t>санитарно-гигиенических</w:t>
      </w:r>
      <w:r w:rsidRPr="00E83F94">
        <w:rPr>
          <w:spacing w:val="-7"/>
          <w:sz w:val="24"/>
          <w:szCs w:val="24"/>
        </w:rPr>
        <w:t xml:space="preserve"> </w:t>
      </w:r>
      <w:r w:rsidRPr="00E83F94">
        <w:rPr>
          <w:sz w:val="24"/>
          <w:szCs w:val="24"/>
        </w:rPr>
        <w:t>мероприятий.</w:t>
      </w:r>
    </w:p>
    <w:p w14:paraId="1A632581" w14:textId="77777777" w:rsidR="00FE5B7D" w:rsidRPr="00E83F94" w:rsidRDefault="00046448" w:rsidP="00E83F94">
      <w:pPr>
        <w:pStyle w:val="a5"/>
        <w:numPr>
          <w:ilvl w:val="0"/>
          <w:numId w:val="1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t>Своевременная</w:t>
      </w:r>
      <w:r w:rsidRPr="00E83F94">
        <w:rPr>
          <w:spacing w:val="19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изоляция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и/или</w:t>
      </w:r>
      <w:r w:rsidRPr="00E83F94">
        <w:rPr>
          <w:spacing w:val="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госпитализация</w:t>
      </w:r>
      <w:r w:rsidRPr="00E83F94">
        <w:rPr>
          <w:spacing w:val="-1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</w:t>
      </w:r>
      <w:r w:rsidRPr="00E83F94">
        <w:rPr>
          <w:spacing w:val="-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показаниям.</w:t>
      </w:r>
    </w:p>
    <w:p w14:paraId="68A283AD" w14:textId="77777777" w:rsidR="00FE5B7D" w:rsidRPr="00E83F94" w:rsidRDefault="00046448" w:rsidP="00E83F94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При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необходимости: Оказание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экстренной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неотложной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помощи.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Сердечно-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легочная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реанимация.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Обезболивание. Промывание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желудка.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Выполнение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клизм. Обработка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ран</w:t>
      </w:r>
      <w:r w:rsidRPr="00E83F94">
        <w:rPr>
          <w:spacing w:val="2"/>
          <w:sz w:val="24"/>
          <w:szCs w:val="24"/>
        </w:rPr>
        <w:t xml:space="preserve"> </w:t>
      </w:r>
      <w:r w:rsidRPr="00E83F94">
        <w:rPr>
          <w:sz w:val="24"/>
          <w:szCs w:val="24"/>
        </w:rPr>
        <w:t>и наложение</w:t>
      </w:r>
      <w:r w:rsidRPr="00E83F94">
        <w:rPr>
          <w:spacing w:val="13"/>
          <w:sz w:val="24"/>
          <w:szCs w:val="24"/>
        </w:rPr>
        <w:t xml:space="preserve"> </w:t>
      </w:r>
      <w:r w:rsidRPr="00E83F94">
        <w:rPr>
          <w:sz w:val="24"/>
          <w:szCs w:val="24"/>
        </w:rPr>
        <w:t>повязок,</w:t>
      </w:r>
      <w:r w:rsidRPr="00E83F94">
        <w:rPr>
          <w:spacing w:val="11"/>
          <w:sz w:val="24"/>
          <w:szCs w:val="24"/>
        </w:rPr>
        <w:t xml:space="preserve"> </w:t>
      </w:r>
      <w:r w:rsidRPr="00E83F94">
        <w:rPr>
          <w:sz w:val="24"/>
          <w:szCs w:val="24"/>
        </w:rPr>
        <w:t>швов.</w:t>
      </w:r>
    </w:p>
    <w:p w14:paraId="3DA27E6E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spacing w:val="-1"/>
          <w:sz w:val="24"/>
          <w:szCs w:val="24"/>
        </w:rPr>
        <w:t>Я</w:t>
      </w:r>
      <w:r w:rsidRPr="00E83F94">
        <w:rPr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уполномочиваю</w:t>
      </w:r>
      <w:r w:rsidRPr="00E83F94">
        <w:rPr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выполнить</w:t>
      </w:r>
      <w:r w:rsidRPr="00E83F94">
        <w:rPr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любую</w:t>
      </w:r>
      <w:r w:rsidRPr="00E83F94">
        <w:rPr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процедуру</w:t>
      </w:r>
      <w:r w:rsidRPr="00E83F94">
        <w:rPr>
          <w:sz w:val="24"/>
          <w:szCs w:val="24"/>
        </w:rPr>
        <w:t xml:space="preserve"> или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дополнительное вмешательство,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которое может потребоваться в целях лечения, для минимизации рисков, а также в связи с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возникновением</w:t>
      </w:r>
      <w:r w:rsidRPr="00E83F94">
        <w:rPr>
          <w:spacing w:val="-13"/>
          <w:sz w:val="24"/>
          <w:szCs w:val="24"/>
        </w:rPr>
        <w:t xml:space="preserve"> </w:t>
      </w:r>
      <w:r w:rsidRPr="00E83F94">
        <w:rPr>
          <w:sz w:val="24"/>
          <w:szCs w:val="24"/>
        </w:rPr>
        <w:t>непредвиденных</w:t>
      </w:r>
      <w:r w:rsidRPr="00E83F94">
        <w:rPr>
          <w:spacing w:val="-7"/>
          <w:sz w:val="24"/>
          <w:szCs w:val="24"/>
        </w:rPr>
        <w:t xml:space="preserve"> </w:t>
      </w:r>
      <w:r w:rsidRPr="00E83F94">
        <w:rPr>
          <w:sz w:val="24"/>
          <w:szCs w:val="24"/>
        </w:rPr>
        <w:t>ситуаций.</w:t>
      </w:r>
    </w:p>
    <w:p w14:paraId="1DD92219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Я поставлен(а) в известность о том</w:t>
      </w:r>
      <w:r w:rsidR="0009585B" w:rsidRPr="00E83F94">
        <w:rPr>
          <w:w w:val="95"/>
          <w:sz w:val="24"/>
          <w:szCs w:val="24"/>
        </w:rPr>
        <w:t>,</w:t>
      </w:r>
      <w:r w:rsidRPr="00E83F94">
        <w:rPr>
          <w:w w:val="95"/>
          <w:sz w:val="24"/>
          <w:szCs w:val="24"/>
        </w:rPr>
        <w:t xml:space="preserve"> что при наличии медицинских показаний я (или пациент,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представителем которого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я являюсь)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буду доставлен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 ГБУЗ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«Городская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больница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Анапы»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или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иную медицинскую организацию, имеющую надлежащую лицензию, для проведения диагностики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и/или</w:t>
      </w:r>
      <w:r w:rsidRPr="00E83F94">
        <w:rPr>
          <w:spacing w:val="1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оказания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первичной</w:t>
      </w:r>
      <w:r w:rsidRPr="00E83F94">
        <w:rPr>
          <w:spacing w:val="1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и/или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специализированной</w:t>
      </w:r>
      <w:r w:rsidRPr="00E83F94">
        <w:rPr>
          <w:spacing w:val="-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медицинской</w:t>
      </w:r>
      <w:r w:rsidRPr="00E83F94">
        <w:rPr>
          <w:spacing w:val="2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помощи.</w:t>
      </w:r>
    </w:p>
    <w:p w14:paraId="2DFDCE48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В доступной для меня форме мне разъяснены цели, методы оказания медицинской помощи,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связанный с ними риск, возможные варианты медицинских вмешательств, их последствий, в том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числе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вероятность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развития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осложнений,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а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также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предполагаемые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результаты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оказания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медицинской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помощи. Мне разъяснено, что я имею право отказаться от одного или нескольких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видов медицинских вмешательств или потребовать его/их прекращения, за исключением случаев,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предусмотренных ч. 9 ст. 20 Федерального закона от 21.11.2011 г. №323-ФЗ «Об основах охраны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здоровья</w:t>
      </w:r>
      <w:r w:rsidRPr="00E83F94">
        <w:rPr>
          <w:spacing w:val="11"/>
          <w:sz w:val="24"/>
          <w:szCs w:val="24"/>
        </w:rPr>
        <w:t xml:space="preserve"> </w:t>
      </w:r>
      <w:r w:rsidRPr="00E83F94">
        <w:rPr>
          <w:sz w:val="24"/>
          <w:szCs w:val="24"/>
        </w:rPr>
        <w:t>граждан</w:t>
      </w:r>
      <w:r w:rsidRPr="00E83F94">
        <w:rPr>
          <w:spacing w:val="8"/>
          <w:sz w:val="24"/>
          <w:szCs w:val="24"/>
        </w:rPr>
        <w:t xml:space="preserve"> </w:t>
      </w:r>
      <w:r w:rsidRPr="00E83F94">
        <w:rPr>
          <w:sz w:val="24"/>
          <w:szCs w:val="24"/>
        </w:rPr>
        <w:t>в</w:t>
      </w:r>
      <w:r w:rsidRPr="00E83F94">
        <w:rPr>
          <w:spacing w:val="-3"/>
          <w:sz w:val="24"/>
          <w:szCs w:val="24"/>
        </w:rPr>
        <w:t xml:space="preserve"> </w:t>
      </w:r>
      <w:r w:rsidRPr="00E83F94">
        <w:rPr>
          <w:sz w:val="24"/>
          <w:szCs w:val="24"/>
        </w:rPr>
        <w:t>Российской</w:t>
      </w:r>
      <w:r w:rsidRPr="00E83F94">
        <w:rPr>
          <w:spacing w:val="19"/>
          <w:sz w:val="24"/>
          <w:szCs w:val="24"/>
        </w:rPr>
        <w:t xml:space="preserve"> </w:t>
      </w:r>
      <w:r w:rsidRPr="00E83F94">
        <w:rPr>
          <w:sz w:val="24"/>
          <w:szCs w:val="24"/>
        </w:rPr>
        <w:t>Федерации».</w:t>
      </w:r>
    </w:p>
    <w:p w14:paraId="7CDF78A5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Со своей стороны</w:t>
      </w:r>
      <w:r w:rsidR="0009585B" w:rsidRPr="00E83F94">
        <w:rPr>
          <w:w w:val="95"/>
          <w:sz w:val="24"/>
          <w:szCs w:val="24"/>
        </w:rPr>
        <w:t>,</w:t>
      </w:r>
      <w:r w:rsidRPr="00E83F94">
        <w:rPr>
          <w:w w:val="95"/>
          <w:sz w:val="24"/>
          <w:szCs w:val="24"/>
        </w:rPr>
        <w:t xml:space="preserve"> я обязуюсь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сообщать полностью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всю информацию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 состоянии своего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здоровья, жалобы, имеющиеся у меня особенности, в том числе особенности реакций организма. 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случае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необходимости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приема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назначенных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мне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лекарственных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препаратов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соблюдении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предписаний</w:t>
      </w:r>
      <w:r w:rsidRPr="00E83F94">
        <w:rPr>
          <w:spacing w:val="7"/>
          <w:sz w:val="24"/>
          <w:szCs w:val="24"/>
        </w:rPr>
        <w:t xml:space="preserve"> </w:t>
      </w:r>
      <w:r w:rsidRPr="00E83F94">
        <w:rPr>
          <w:sz w:val="24"/>
          <w:szCs w:val="24"/>
        </w:rPr>
        <w:t>лежащего</w:t>
      </w:r>
      <w:r w:rsidRPr="00E83F94">
        <w:rPr>
          <w:spacing w:val="4"/>
          <w:sz w:val="24"/>
          <w:szCs w:val="24"/>
        </w:rPr>
        <w:t xml:space="preserve"> </w:t>
      </w:r>
      <w:r w:rsidRPr="00E83F94">
        <w:rPr>
          <w:sz w:val="24"/>
          <w:szCs w:val="24"/>
        </w:rPr>
        <w:t>врача</w:t>
      </w:r>
      <w:r w:rsidRPr="00E83F94">
        <w:rPr>
          <w:spacing w:val="-1"/>
          <w:sz w:val="24"/>
          <w:szCs w:val="24"/>
        </w:rPr>
        <w:t xml:space="preserve"> </w:t>
      </w:r>
      <w:r w:rsidRPr="00E83F94">
        <w:rPr>
          <w:sz w:val="24"/>
          <w:szCs w:val="24"/>
        </w:rPr>
        <w:t>обязуюсь</w:t>
      </w:r>
      <w:r w:rsidRPr="00E83F94">
        <w:rPr>
          <w:spacing w:val="8"/>
          <w:sz w:val="24"/>
          <w:szCs w:val="24"/>
        </w:rPr>
        <w:t xml:space="preserve"> </w:t>
      </w:r>
      <w:r w:rsidRPr="00E83F94">
        <w:rPr>
          <w:sz w:val="24"/>
          <w:szCs w:val="24"/>
        </w:rPr>
        <w:t>выполнять</w:t>
      </w:r>
      <w:r w:rsidRPr="00E83F94">
        <w:rPr>
          <w:spacing w:val="3"/>
          <w:sz w:val="24"/>
          <w:szCs w:val="24"/>
        </w:rPr>
        <w:t xml:space="preserve"> </w:t>
      </w:r>
      <w:r w:rsidRPr="00E83F94">
        <w:rPr>
          <w:sz w:val="24"/>
          <w:szCs w:val="24"/>
        </w:rPr>
        <w:t>данные</w:t>
      </w:r>
      <w:r w:rsidRPr="00E83F94">
        <w:rPr>
          <w:spacing w:val="-5"/>
          <w:sz w:val="24"/>
          <w:szCs w:val="24"/>
        </w:rPr>
        <w:t xml:space="preserve"> </w:t>
      </w:r>
      <w:r w:rsidRPr="00E83F94">
        <w:rPr>
          <w:sz w:val="24"/>
          <w:szCs w:val="24"/>
        </w:rPr>
        <w:t>мне</w:t>
      </w:r>
      <w:r w:rsidRPr="00E83F94">
        <w:rPr>
          <w:spacing w:val="-7"/>
          <w:sz w:val="24"/>
          <w:szCs w:val="24"/>
        </w:rPr>
        <w:t xml:space="preserve"> </w:t>
      </w:r>
      <w:r w:rsidRPr="00E83F94">
        <w:rPr>
          <w:sz w:val="24"/>
          <w:szCs w:val="24"/>
        </w:rPr>
        <w:t>рекомендации.</w:t>
      </w:r>
    </w:p>
    <w:p w14:paraId="24243FA3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Я также даю согласие на обработку персональных данных в соответствии с Федеральным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законом от 27.07.2006г. № 152-ФЗ «О персональных данных». Перечень персональных данных, на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обработку которых дается согласие: фамилия, имя, отчество, дата и место рождения, адрес,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контактный телефон, реквизиты полисов OMC и ДМС, страховой номер индивидуального лицевого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счета в Пенсионном фонде России (СНИЛС), данные о состоянии здоровья, заболеваниях, случаях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обращения за медицинской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помощью, другая информация. Перечень действий с персональными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данными, на совершении которых дается согласие: сбор, систематизация, накопление, хранение,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уточнение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(обновление,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изменение)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использование,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распространение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том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числе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передача)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порядке,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установленном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законодательством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РФ,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обезличивание,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блокирование,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уничтожение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персональных</w:t>
      </w:r>
      <w:r w:rsidRPr="00E83F94">
        <w:rPr>
          <w:spacing w:val="23"/>
          <w:sz w:val="24"/>
          <w:szCs w:val="24"/>
        </w:rPr>
        <w:t xml:space="preserve"> </w:t>
      </w:r>
      <w:r w:rsidRPr="00E83F94">
        <w:rPr>
          <w:sz w:val="24"/>
          <w:szCs w:val="24"/>
        </w:rPr>
        <w:t>данных,</w:t>
      </w:r>
      <w:r w:rsidRPr="00E83F94">
        <w:rPr>
          <w:spacing w:val="6"/>
          <w:sz w:val="24"/>
          <w:szCs w:val="24"/>
        </w:rPr>
        <w:t xml:space="preserve"> </w:t>
      </w:r>
      <w:r w:rsidRPr="00E83F94">
        <w:rPr>
          <w:sz w:val="24"/>
          <w:szCs w:val="24"/>
        </w:rPr>
        <w:t>иные</w:t>
      </w:r>
      <w:r w:rsidRPr="00E83F94">
        <w:rPr>
          <w:spacing w:val="4"/>
          <w:sz w:val="24"/>
          <w:szCs w:val="24"/>
        </w:rPr>
        <w:t xml:space="preserve"> </w:t>
      </w:r>
      <w:r w:rsidRPr="00E83F94">
        <w:rPr>
          <w:sz w:val="24"/>
          <w:szCs w:val="24"/>
        </w:rPr>
        <w:t>действия.</w:t>
      </w:r>
    </w:p>
    <w:p w14:paraId="1DAA270F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Настоящее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согласие действует бессрочно.</w:t>
      </w:r>
    </w:p>
    <w:p w14:paraId="23A931EF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Я подтверждаю, что текст данного информированного согласия мною прочитан полностью,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понятен, и я согласен с указанным, полученные разъяснения мне понятны и объем предоставленной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информации меня удовлетворяет. Мне понятен смысл сообщенной мне информации и терминов, на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меня не оказывалось давление, и я осознанно и добровольно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принимаю решение о проведении мне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медицинских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вмешательств.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Мне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было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предоставлено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достаточно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времени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для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ознакомления,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обдумывания</w:t>
      </w:r>
      <w:r w:rsidRPr="00E83F94">
        <w:rPr>
          <w:spacing w:val="17"/>
          <w:sz w:val="24"/>
          <w:szCs w:val="24"/>
        </w:rPr>
        <w:t xml:space="preserve"> </w:t>
      </w:r>
      <w:r w:rsidRPr="00E83F94">
        <w:rPr>
          <w:sz w:val="24"/>
          <w:szCs w:val="24"/>
        </w:rPr>
        <w:t>и</w:t>
      </w:r>
      <w:r w:rsidRPr="00E83F94">
        <w:rPr>
          <w:spacing w:val="-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принятия</w:t>
      </w:r>
      <w:r w:rsidRPr="00E83F94">
        <w:rPr>
          <w:spacing w:val="14"/>
          <w:sz w:val="24"/>
          <w:szCs w:val="24"/>
        </w:rPr>
        <w:t xml:space="preserve"> </w:t>
      </w:r>
      <w:r w:rsidRPr="00E83F94">
        <w:rPr>
          <w:sz w:val="24"/>
          <w:szCs w:val="24"/>
        </w:rPr>
        <w:t>решения.</w:t>
      </w:r>
    </w:p>
    <w:p w14:paraId="2CED5C3E" w14:textId="77777777" w:rsidR="00FE5B7D" w:rsidRPr="00E83F94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28F875C4" w14:textId="77777777" w:rsidR="00FE5B7D" w:rsidRPr="00E83F94" w:rsidRDefault="00046448" w:rsidP="00740609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Пациент</w:t>
      </w:r>
      <w:r w:rsidRPr="00E83F94">
        <w:rPr>
          <w:spacing w:val="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(законный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представитель):</w:t>
      </w:r>
    </w:p>
    <w:p w14:paraId="5ECA9F5E" w14:textId="77777777" w:rsidR="00E83F94" w:rsidRDefault="00E83F94" w:rsidP="00E83F94">
      <w:pPr>
        <w:pStyle w:val="a3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1E50B7B6" w14:textId="77777777" w:rsidR="00FE5B7D" w:rsidRPr="00E83F94" w:rsidRDefault="00046448" w:rsidP="00E83F94">
      <w:pPr>
        <w:pStyle w:val="a3"/>
        <w:ind w:firstLine="709"/>
        <w:jc w:val="center"/>
        <w:rPr>
          <w:sz w:val="20"/>
          <w:szCs w:val="20"/>
        </w:rPr>
      </w:pPr>
      <w:r w:rsidRPr="00E83F94">
        <w:rPr>
          <w:sz w:val="20"/>
          <w:szCs w:val="20"/>
        </w:rPr>
        <w:t>(подпись</w:t>
      </w:r>
      <w:r w:rsidRPr="00E83F94">
        <w:rPr>
          <w:spacing w:val="26"/>
          <w:sz w:val="20"/>
          <w:szCs w:val="20"/>
        </w:rPr>
        <w:t xml:space="preserve"> </w:t>
      </w:r>
      <w:r w:rsidRPr="00E83F94">
        <w:rPr>
          <w:sz w:val="20"/>
          <w:szCs w:val="20"/>
        </w:rPr>
        <w:t>пациента</w:t>
      </w:r>
      <w:r w:rsidRPr="00E83F94">
        <w:rPr>
          <w:spacing w:val="32"/>
          <w:sz w:val="20"/>
          <w:szCs w:val="20"/>
        </w:rPr>
        <w:t xml:space="preserve"> </w:t>
      </w:r>
      <w:r w:rsidRPr="00E83F94">
        <w:rPr>
          <w:sz w:val="20"/>
          <w:szCs w:val="20"/>
        </w:rPr>
        <w:t>/</w:t>
      </w:r>
      <w:r w:rsidRPr="00E83F94">
        <w:rPr>
          <w:spacing w:val="14"/>
          <w:sz w:val="20"/>
          <w:szCs w:val="20"/>
        </w:rPr>
        <w:t xml:space="preserve"> </w:t>
      </w:r>
      <w:r w:rsidRPr="00E83F94">
        <w:rPr>
          <w:sz w:val="20"/>
          <w:szCs w:val="20"/>
        </w:rPr>
        <w:t>законного</w:t>
      </w:r>
      <w:r w:rsidRPr="00E83F94">
        <w:rPr>
          <w:spacing w:val="38"/>
          <w:sz w:val="20"/>
          <w:szCs w:val="20"/>
        </w:rPr>
        <w:t xml:space="preserve"> </w:t>
      </w:r>
      <w:r w:rsidRPr="00E83F94">
        <w:rPr>
          <w:sz w:val="20"/>
          <w:szCs w:val="20"/>
        </w:rPr>
        <w:t>представителя</w:t>
      </w:r>
      <w:r w:rsidRPr="00E83F94">
        <w:rPr>
          <w:spacing w:val="43"/>
          <w:sz w:val="20"/>
          <w:szCs w:val="20"/>
        </w:rPr>
        <w:t xml:space="preserve"> </w:t>
      </w:r>
      <w:r w:rsidRPr="00E83F94">
        <w:rPr>
          <w:sz w:val="20"/>
          <w:szCs w:val="20"/>
        </w:rPr>
        <w:t>пациента,</w:t>
      </w:r>
      <w:r w:rsidRPr="00E83F94">
        <w:rPr>
          <w:spacing w:val="38"/>
          <w:sz w:val="20"/>
          <w:szCs w:val="20"/>
        </w:rPr>
        <w:t xml:space="preserve"> </w:t>
      </w:r>
      <w:r w:rsidRPr="00E83F94">
        <w:rPr>
          <w:sz w:val="20"/>
          <w:szCs w:val="20"/>
        </w:rPr>
        <w:t>ФИО)</w:t>
      </w:r>
    </w:p>
    <w:p w14:paraId="19A47D70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566CEDA1" w14:textId="77777777" w:rsidR="00FE5B7D" w:rsidRPr="00C65E3F" w:rsidRDefault="00046448" w:rsidP="00E83F94">
      <w:pPr>
        <w:tabs>
          <w:tab w:val="left" w:pos="4524"/>
          <w:tab w:val="left" w:pos="7404"/>
          <w:tab w:val="left" w:pos="9498"/>
          <w:tab w:val="left" w:pos="9671"/>
        </w:tabs>
        <w:ind w:firstLine="709"/>
        <w:jc w:val="both"/>
        <w:rPr>
          <w:i/>
          <w:sz w:val="24"/>
          <w:szCs w:val="24"/>
        </w:rPr>
      </w:pPr>
      <w:r w:rsidRPr="00C65E3F">
        <w:rPr>
          <w:sz w:val="24"/>
          <w:szCs w:val="24"/>
        </w:rPr>
        <w:t>Дата</w:t>
      </w:r>
      <w:r w:rsidR="00E83F94">
        <w:rPr>
          <w:sz w:val="24"/>
          <w:szCs w:val="24"/>
        </w:rPr>
        <w:t>:</w:t>
      </w:r>
      <w:r w:rsidRPr="00C65E3F">
        <w:rPr>
          <w:spacing w:val="67"/>
          <w:sz w:val="24"/>
          <w:szCs w:val="24"/>
        </w:rPr>
        <w:t xml:space="preserve"> </w:t>
      </w:r>
      <w:r w:rsidRPr="00E83F94">
        <w:rPr>
          <w:spacing w:val="14"/>
          <w:sz w:val="24"/>
          <w:szCs w:val="24"/>
        </w:rPr>
        <w:t>«</w:t>
      </w:r>
      <w:r w:rsidR="00E83F94" w:rsidRPr="00E83F94">
        <w:rPr>
          <w:spacing w:val="14"/>
          <w:sz w:val="24"/>
          <w:szCs w:val="24"/>
        </w:rPr>
        <w:t>___</w:t>
      </w:r>
      <w:r w:rsidRPr="00E83F94">
        <w:rPr>
          <w:spacing w:val="14"/>
          <w:sz w:val="24"/>
          <w:szCs w:val="24"/>
        </w:rPr>
        <w:t>»</w:t>
      </w:r>
      <w:r w:rsidRPr="00C65E3F">
        <w:rPr>
          <w:spacing w:val="14"/>
          <w:sz w:val="24"/>
          <w:szCs w:val="24"/>
          <w:u w:val="single" w:color="1F1F1F"/>
        </w:rPr>
        <w:tab/>
      </w:r>
      <w:r w:rsidR="00E83F94">
        <w:rPr>
          <w:spacing w:val="14"/>
          <w:sz w:val="24"/>
          <w:szCs w:val="24"/>
          <w:u w:val="single" w:color="1F1F1F"/>
        </w:rPr>
        <w:t>2</w:t>
      </w:r>
      <w:r w:rsidRPr="00C65E3F">
        <w:rPr>
          <w:sz w:val="24"/>
          <w:szCs w:val="24"/>
        </w:rPr>
        <w:t>0</w:t>
      </w:r>
      <w:r w:rsidR="00E83F94" w:rsidRPr="00E83F94">
        <w:rPr>
          <w:sz w:val="24"/>
          <w:szCs w:val="24"/>
        </w:rPr>
        <w:t>___</w:t>
      </w:r>
      <w:proofErr w:type="gramStart"/>
      <w:r w:rsidR="00E83F94">
        <w:rPr>
          <w:sz w:val="24"/>
          <w:szCs w:val="24"/>
          <w:u w:val="single" w:color="1F1F1F"/>
        </w:rPr>
        <w:t>г.</w:t>
      </w:r>
      <w:r w:rsidRPr="00C65E3F">
        <w:rPr>
          <w:i/>
          <w:sz w:val="24"/>
          <w:szCs w:val="24"/>
        </w:rPr>
        <w:t>.</w:t>
      </w:r>
      <w:proofErr w:type="gramEnd"/>
    </w:p>
    <w:p w14:paraId="2BE51F51" w14:textId="77777777" w:rsidR="00FE5B7D" w:rsidRPr="00C65E3F" w:rsidRDefault="00FE5B7D" w:rsidP="00740609">
      <w:pPr>
        <w:pStyle w:val="a3"/>
        <w:ind w:firstLine="709"/>
        <w:jc w:val="both"/>
        <w:rPr>
          <w:i/>
          <w:sz w:val="24"/>
          <w:szCs w:val="24"/>
        </w:rPr>
      </w:pPr>
    </w:p>
    <w:p w14:paraId="0FEF3A80" w14:textId="77777777" w:rsidR="00FE5B7D" w:rsidRPr="00C65E3F" w:rsidRDefault="00046448" w:rsidP="00740609">
      <w:pPr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Контактный</w:t>
      </w:r>
      <w:r w:rsidRPr="00C65E3F">
        <w:rPr>
          <w:spacing w:val="48"/>
          <w:sz w:val="24"/>
          <w:szCs w:val="24"/>
        </w:rPr>
        <w:t xml:space="preserve"> </w:t>
      </w:r>
      <w:r w:rsidRPr="00C65E3F">
        <w:rPr>
          <w:sz w:val="24"/>
          <w:szCs w:val="24"/>
        </w:rPr>
        <w:t>телефон:</w:t>
      </w:r>
      <w:r w:rsidR="00E83F94">
        <w:rPr>
          <w:sz w:val="24"/>
          <w:szCs w:val="24"/>
        </w:rPr>
        <w:t xml:space="preserve"> _____________________________________________________</w:t>
      </w:r>
    </w:p>
    <w:p w14:paraId="67A3EC55" w14:textId="77777777" w:rsidR="00FE5B7D" w:rsidRPr="00C65E3F" w:rsidRDefault="00FE5B7D" w:rsidP="00740609">
      <w:pPr>
        <w:pStyle w:val="a3"/>
        <w:ind w:firstLine="709"/>
        <w:jc w:val="both"/>
        <w:rPr>
          <w:sz w:val="24"/>
          <w:szCs w:val="24"/>
        </w:rPr>
      </w:pPr>
    </w:p>
    <w:p w14:paraId="16AE5CB0" w14:textId="77777777" w:rsidR="00FE5B7D" w:rsidRPr="00C65E3F" w:rsidRDefault="00046448" w:rsidP="00740609">
      <w:pPr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Врач</w:t>
      </w:r>
      <w:r w:rsidRPr="00C65E3F">
        <w:rPr>
          <w:spacing w:val="-10"/>
          <w:sz w:val="24"/>
          <w:szCs w:val="24"/>
        </w:rPr>
        <w:t xml:space="preserve"> </w:t>
      </w:r>
      <w:r w:rsidRPr="00C65E3F">
        <w:rPr>
          <w:sz w:val="24"/>
          <w:szCs w:val="24"/>
        </w:rPr>
        <w:t>ООО</w:t>
      </w:r>
      <w:r w:rsidRPr="00C65E3F">
        <w:rPr>
          <w:spacing w:val="-7"/>
          <w:sz w:val="24"/>
          <w:szCs w:val="24"/>
        </w:rPr>
        <w:t xml:space="preserve"> </w:t>
      </w:r>
      <w:r w:rsidRPr="00C65E3F">
        <w:rPr>
          <w:sz w:val="24"/>
          <w:szCs w:val="24"/>
        </w:rPr>
        <w:t>«КЦО</w:t>
      </w:r>
      <w:r w:rsidRPr="00C65E3F">
        <w:rPr>
          <w:spacing w:val="-8"/>
          <w:sz w:val="24"/>
          <w:szCs w:val="24"/>
        </w:rPr>
        <w:t xml:space="preserve"> </w:t>
      </w:r>
      <w:r w:rsidRPr="00C65E3F">
        <w:rPr>
          <w:sz w:val="24"/>
          <w:szCs w:val="24"/>
        </w:rPr>
        <w:t>«СИБУР-Юг»:</w:t>
      </w:r>
    </w:p>
    <w:p w14:paraId="3A267D51" w14:textId="77777777" w:rsidR="00FE5B7D" w:rsidRPr="00C65E3F" w:rsidRDefault="00E83F94" w:rsidP="0074060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1A25ACC" w14:textId="77777777" w:rsidR="00FE5B7D" w:rsidRPr="00E83F94" w:rsidRDefault="00046448" w:rsidP="00E83F94">
      <w:pPr>
        <w:ind w:firstLine="709"/>
        <w:jc w:val="center"/>
        <w:rPr>
          <w:sz w:val="20"/>
          <w:szCs w:val="20"/>
        </w:rPr>
      </w:pPr>
      <w:r w:rsidRPr="00E83F94">
        <w:rPr>
          <w:sz w:val="20"/>
          <w:szCs w:val="20"/>
        </w:rPr>
        <w:t>(подпись</w:t>
      </w:r>
      <w:r w:rsidRPr="00E83F94">
        <w:rPr>
          <w:spacing w:val="-4"/>
          <w:sz w:val="20"/>
          <w:szCs w:val="20"/>
        </w:rPr>
        <w:t xml:space="preserve"> </w:t>
      </w:r>
      <w:r w:rsidRPr="00E83F94">
        <w:rPr>
          <w:sz w:val="20"/>
          <w:szCs w:val="20"/>
        </w:rPr>
        <w:t>врача,</w:t>
      </w:r>
      <w:r w:rsidRPr="00E83F94">
        <w:rPr>
          <w:spacing w:val="-10"/>
          <w:sz w:val="20"/>
          <w:szCs w:val="20"/>
        </w:rPr>
        <w:t xml:space="preserve"> </w:t>
      </w:r>
      <w:r w:rsidRPr="00E83F94">
        <w:rPr>
          <w:sz w:val="20"/>
          <w:szCs w:val="20"/>
        </w:rPr>
        <w:t>Ф.И.О.)</w:t>
      </w:r>
    </w:p>
    <w:p w14:paraId="7C824429" w14:textId="77777777" w:rsidR="00FE5B7D" w:rsidRDefault="00046448" w:rsidP="00E83F94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Дата</w:t>
      </w:r>
      <w:r w:rsidRPr="00C65E3F">
        <w:rPr>
          <w:spacing w:val="65"/>
          <w:sz w:val="24"/>
          <w:szCs w:val="24"/>
        </w:rPr>
        <w:t xml:space="preserve"> </w:t>
      </w:r>
      <w:r w:rsidRPr="00E83F94">
        <w:rPr>
          <w:spacing w:val="14"/>
          <w:sz w:val="24"/>
          <w:szCs w:val="24"/>
        </w:rPr>
        <w:t>«</w:t>
      </w:r>
      <w:r w:rsidR="00615504" w:rsidRPr="00E83F94">
        <w:rPr>
          <w:spacing w:val="14"/>
          <w:sz w:val="24"/>
          <w:szCs w:val="24"/>
        </w:rPr>
        <w:t>____</w:t>
      </w:r>
      <w:r w:rsidRPr="00E83F94">
        <w:rPr>
          <w:sz w:val="24"/>
          <w:szCs w:val="24"/>
        </w:rPr>
        <w:t>»</w:t>
      </w:r>
      <w:r w:rsidR="00615504" w:rsidRPr="00C65E3F">
        <w:rPr>
          <w:sz w:val="24"/>
          <w:szCs w:val="24"/>
        </w:rPr>
        <w:t xml:space="preserve"> ________________ </w:t>
      </w:r>
      <w:r w:rsidRPr="00C65E3F">
        <w:rPr>
          <w:sz w:val="24"/>
          <w:szCs w:val="24"/>
        </w:rPr>
        <w:t>20</w:t>
      </w:r>
      <w:r w:rsidR="00615504" w:rsidRPr="00C65E3F">
        <w:rPr>
          <w:sz w:val="24"/>
          <w:szCs w:val="24"/>
        </w:rPr>
        <w:t xml:space="preserve">___ </w:t>
      </w:r>
      <w:r w:rsidRPr="00C65E3F">
        <w:rPr>
          <w:sz w:val="24"/>
          <w:szCs w:val="24"/>
        </w:rPr>
        <w:t>г</w:t>
      </w:r>
      <w:r w:rsidR="00615504" w:rsidRPr="00C65E3F">
        <w:rPr>
          <w:sz w:val="24"/>
          <w:szCs w:val="24"/>
        </w:rPr>
        <w:t>.</w:t>
      </w:r>
    </w:p>
    <w:p w14:paraId="2C7DC312" w14:textId="77777777" w:rsidR="001439B1" w:rsidRDefault="001439B1" w:rsidP="001439B1">
      <w:pPr>
        <w:ind w:firstLine="709"/>
        <w:jc w:val="right"/>
        <w:rPr>
          <w:sz w:val="20"/>
          <w:szCs w:val="20"/>
        </w:rPr>
      </w:pPr>
    </w:p>
    <w:p w14:paraId="6FB14BD9" w14:textId="77777777" w:rsidR="00295F83" w:rsidRPr="00FE25DB" w:rsidRDefault="00295F83" w:rsidP="00295F83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lastRenderedPageBreak/>
        <w:t>Приложение № 1</w:t>
      </w:r>
      <w:r w:rsidR="00C26078" w:rsidRPr="00FE25DB">
        <w:rPr>
          <w:sz w:val="20"/>
          <w:szCs w:val="20"/>
        </w:rPr>
        <w:t>2</w:t>
      </w:r>
      <w:r w:rsidRPr="00FE25DB">
        <w:rPr>
          <w:sz w:val="20"/>
          <w:szCs w:val="20"/>
        </w:rPr>
        <w:t xml:space="preserve"> </w:t>
      </w:r>
    </w:p>
    <w:p w14:paraId="7FB7BA84" w14:textId="77777777" w:rsidR="00295F83" w:rsidRPr="00FE25DB" w:rsidRDefault="00295F83" w:rsidP="00295F83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t xml:space="preserve">к Правилам оказания санаторно-курортных </w:t>
      </w:r>
    </w:p>
    <w:p w14:paraId="467B4F5E" w14:textId="77777777" w:rsidR="00295F83" w:rsidRPr="00FE25DB" w:rsidRDefault="00295F83" w:rsidP="00295F83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t>и оздоровительных услуг</w:t>
      </w:r>
    </w:p>
    <w:p w14:paraId="03A094E8" w14:textId="77777777" w:rsidR="006C7B2C" w:rsidRDefault="00295F83" w:rsidP="00295F83">
      <w:pPr>
        <w:pStyle w:val="1"/>
        <w:ind w:left="0" w:firstLine="709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Информированное</w:t>
      </w:r>
      <w:r w:rsidRPr="00FE25DB">
        <w:rPr>
          <w:spacing w:val="-1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добровольное</w:t>
      </w:r>
      <w:r w:rsidRPr="00FE25DB">
        <w:rPr>
          <w:spacing w:val="1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согласие</w:t>
      </w:r>
      <w:r w:rsidRPr="00FE25DB">
        <w:rPr>
          <w:spacing w:val="8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</w:t>
      </w:r>
      <w:r w:rsidRPr="00FE25DB">
        <w:rPr>
          <w:spacing w:val="-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медицинское</w:t>
      </w:r>
      <w:r w:rsidRPr="00FE25DB">
        <w:rPr>
          <w:spacing w:val="1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 xml:space="preserve">вмешательство </w:t>
      </w:r>
    </w:p>
    <w:p w14:paraId="427D2DE5" w14:textId="77777777" w:rsidR="00295F83" w:rsidRPr="00FE25DB" w:rsidRDefault="00295F83" w:rsidP="00295F83">
      <w:pPr>
        <w:pStyle w:val="1"/>
        <w:ind w:left="0" w:firstLine="709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(для детей)</w:t>
      </w:r>
    </w:p>
    <w:p w14:paraId="57568B13" w14:textId="77777777" w:rsidR="00C26078" w:rsidRPr="00FE25DB" w:rsidRDefault="00C26078" w:rsidP="00295F83">
      <w:pPr>
        <w:pStyle w:val="1"/>
        <w:ind w:left="0" w:firstLine="709"/>
        <w:rPr>
          <w:w w:val="95"/>
          <w:sz w:val="24"/>
          <w:szCs w:val="24"/>
        </w:rPr>
      </w:pPr>
    </w:p>
    <w:p w14:paraId="2E222C6C" w14:textId="77777777" w:rsidR="00C26078" w:rsidRPr="00FE25DB" w:rsidRDefault="00C26078" w:rsidP="009B647B">
      <w:pPr>
        <w:pBdr>
          <w:bottom w:val="single" w:sz="12" w:space="2" w:color="auto"/>
        </w:pBdr>
        <w:rPr>
          <w:i/>
          <w:w w:val="95"/>
          <w:sz w:val="20"/>
          <w:szCs w:val="20"/>
        </w:rPr>
      </w:pPr>
      <w:r w:rsidRPr="00FE25DB">
        <w:rPr>
          <w:i/>
          <w:w w:val="95"/>
          <w:sz w:val="20"/>
          <w:szCs w:val="20"/>
        </w:rPr>
        <w:t>Я,</w:t>
      </w:r>
    </w:p>
    <w:p w14:paraId="700F00E0" w14:textId="77777777" w:rsidR="00C26078" w:rsidRPr="00FE25DB" w:rsidRDefault="00C26078" w:rsidP="00C26078">
      <w:pPr>
        <w:ind w:firstLine="709"/>
        <w:jc w:val="center"/>
        <w:rPr>
          <w:i/>
          <w:sz w:val="20"/>
          <w:szCs w:val="20"/>
        </w:rPr>
      </w:pPr>
      <w:r w:rsidRPr="00FE25DB">
        <w:rPr>
          <w:i/>
          <w:w w:val="95"/>
          <w:sz w:val="20"/>
          <w:szCs w:val="20"/>
        </w:rPr>
        <w:t>(фамилия,</w:t>
      </w:r>
      <w:r w:rsidRPr="00FE25DB">
        <w:rPr>
          <w:i/>
          <w:spacing w:val="13"/>
          <w:w w:val="95"/>
          <w:sz w:val="20"/>
          <w:szCs w:val="20"/>
        </w:rPr>
        <w:t xml:space="preserve"> </w:t>
      </w:r>
      <w:r w:rsidRPr="00FE25DB">
        <w:rPr>
          <w:i/>
          <w:w w:val="95"/>
          <w:sz w:val="20"/>
          <w:szCs w:val="20"/>
        </w:rPr>
        <w:t>имя,</w:t>
      </w:r>
      <w:r w:rsidRPr="00FE25DB">
        <w:rPr>
          <w:i/>
          <w:spacing w:val="-2"/>
          <w:w w:val="95"/>
          <w:sz w:val="20"/>
          <w:szCs w:val="20"/>
        </w:rPr>
        <w:t xml:space="preserve"> </w:t>
      </w:r>
      <w:r w:rsidRPr="00FE25DB">
        <w:rPr>
          <w:i/>
          <w:w w:val="95"/>
          <w:sz w:val="20"/>
          <w:szCs w:val="20"/>
        </w:rPr>
        <w:t>отчество</w:t>
      </w:r>
      <w:r w:rsidRPr="00FE25DB">
        <w:rPr>
          <w:i/>
          <w:spacing w:val="6"/>
          <w:w w:val="95"/>
          <w:sz w:val="20"/>
          <w:szCs w:val="20"/>
        </w:rPr>
        <w:t xml:space="preserve"> </w:t>
      </w:r>
      <w:r w:rsidRPr="00FE25DB">
        <w:rPr>
          <w:i/>
          <w:w w:val="95"/>
          <w:sz w:val="20"/>
          <w:szCs w:val="20"/>
        </w:rPr>
        <w:t>пациента)</w:t>
      </w:r>
    </w:p>
    <w:p w14:paraId="0AA182D2" w14:textId="77777777" w:rsidR="00C26078" w:rsidRPr="00FE25DB" w:rsidRDefault="00C26078" w:rsidP="00C26078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 </w:t>
      </w:r>
      <w:r w:rsidR="00765CE5" w:rsidRPr="00765CE5">
        <w:rPr>
          <w:w w:val="95"/>
          <w:sz w:val="24"/>
          <w:szCs w:val="24"/>
          <w:u w:val="single"/>
        </w:rPr>
        <w:t>П</w:t>
      </w:r>
      <w:r w:rsidRPr="00765CE5">
        <w:rPr>
          <w:w w:val="95"/>
          <w:sz w:val="24"/>
          <w:szCs w:val="24"/>
          <w:u w:val="single"/>
        </w:rPr>
        <w:t>аспорт</w:t>
      </w:r>
      <w:r w:rsidR="00765CE5" w:rsidRPr="00765CE5">
        <w:rPr>
          <w:w w:val="95"/>
          <w:sz w:val="24"/>
          <w:szCs w:val="24"/>
          <w:u w:val="single"/>
        </w:rPr>
        <w:t>__________________</w:t>
      </w:r>
      <w:r w:rsidR="00BC1CD5" w:rsidRPr="00765CE5">
        <w:rPr>
          <w:w w:val="95"/>
          <w:sz w:val="24"/>
          <w:szCs w:val="24"/>
          <w:u w:val="single"/>
        </w:rPr>
        <w:t>,</w:t>
      </w:r>
      <w:r w:rsidR="00BC1CD5" w:rsidRPr="00FE25DB">
        <w:rPr>
          <w:w w:val="95"/>
          <w:sz w:val="24"/>
          <w:szCs w:val="24"/>
        </w:rPr>
        <w:t> </w:t>
      </w:r>
      <w:r w:rsidRPr="00FE25DB">
        <w:rPr>
          <w:w w:val="95"/>
          <w:sz w:val="24"/>
          <w:szCs w:val="24"/>
        </w:rPr>
        <w:t>выдан</w:t>
      </w:r>
      <w:r w:rsidR="00BC1CD5" w:rsidRPr="00FE25DB">
        <w:rPr>
          <w:w w:val="95"/>
          <w:sz w:val="24"/>
          <w:szCs w:val="24"/>
        </w:rPr>
        <w:t>ный</w:t>
      </w:r>
      <w:r w:rsidRPr="00765CE5">
        <w:rPr>
          <w:w w:val="95"/>
          <w:sz w:val="24"/>
          <w:szCs w:val="24"/>
          <w:u w:val="single"/>
        </w:rPr>
        <w:t>_________________________________________________</w:t>
      </w:r>
      <w:r w:rsidRPr="00FE25DB">
        <w:rPr>
          <w:w w:val="95"/>
          <w:sz w:val="24"/>
          <w:szCs w:val="24"/>
        </w:rPr>
        <w:t>_______________________________________________________________________</w:t>
      </w:r>
      <w:r w:rsidR="00BC1CD5" w:rsidRPr="00FE25DB">
        <w:rPr>
          <w:w w:val="95"/>
          <w:sz w:val="24"/>
          <w:szCs w:val="24"/>
        </w:rPr>
        <w:t>___________________________________________________________________________________</w:t>
      </w:r>
      <w:proofErr w:type="gramStart"/>
      <w:r w:rsidR="00BC1CD5" w:rsidRPr="00FE25DB">
        <w:rPr>
          <w:w w:val="95"/>
          <w:sz w:val="24"/>
          <w:szCs w:val="24"/>
        </w:rPr>
        <w:t>_</w:t>
      </w:r>
      <w:r w:rsidRPr="00FE25DB">
        <w:rPr>
          <w:w w:val="95"/>
          <w:sz w:val="24"/>
          <w:szCs w:val="24"/>
        </w:rPr>
        <w:t>(</w:t>
      </w:r>
      <w:proofErr w:type="gramEnd"/>
      <w:r w:rsidRPr="00FE25DB">
        <w:rPr>
          <w:w w:val="95"/>
          <w:sz w:val="24"/>
          <w:szCs w:val="24"/>
        </w:rPr>
        <w:t>кем и когда),</w:t>
      </w:r>
    </w:p>
    <w:p w14:paraId="71246610" w14:textId="77777777" w:rsidR="00C26078" w:rsidRPr="00FE25DB" w:rsidRDefault="00C26078" w:rsidP="00C26078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Зарегистрирован (-на) по адресу: ________________________________________________________</w:t>
      </w:r>
    </w:p>
    <w:p w14:paraId="1C6C615C" w14:textId="77777777" w:rsidR="00C26078" w:rsidRPr="00FE25DB" w:rsidRDefault="00C26078" w:rsidP="00C26078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____________________________________________________________________________________</w:t>
      </w:r>
    </w:p>
    <w:p w14:paraId="04DFCF7B" w14:textId="77777777" w:rsidR="0073124C" w:rsidRPr="00FE25DB" w:rsidRDefault="0073124C" w:rsidP="00C26078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я</w:t>
      </w:r>
      <w:r w:rsidR="00C26078" w:rsidRPr="00FE25DB">
        <w:rPr>
          <w:w w:val="95"/>
          <w:sz w:val="24"/>
          <w:szCs w:val="24"/>
        </w:rPr>
        <w:t>вляюсь</w:t>
      </w:r>
      <w:r w:rsidRPr="00FE25DB">
        <w:rPr>
          <w:w w:val="95"/>
          <w:sz w:val="24"/>
          <w:szCs w:val="24"/>
        </w:rPr>
        <w:t xml:space="preserve"> родителем/усыновителем/опекуном</w:t>
      </w:r>
      <w:r w:rsidR="00E728AA" w:rsidRPr="00FE25DB">
        <w:rPr>
          <w:w w:val="95"/>
          <w:sz w:val="24"/>
          <w:szCs w:val="24"/>
        </w:rPr>
        <w:t> </w:t>
      </w:r>
      <w:r w:rsidRPr="00FE25DB">
        <w:rPr>
          <w:w w:val="95"/>
          <w:sz w:val="24"/>
          <w:szCs w:val="24"/>
        </w:rPr>
        <w:t>(ненужное зачеркнуть)</w:t>
      </w:r>
      <w:r w:rsidR="00E728AA" w:rsidRPr="00FE25DB">
        <w:rPr>
          <w:w w:val="95"/>
          <w:sz w:val="24"/>
          <w:szCs w:val="24"/>
        </w:rPr>
        <w:t> </w:t>
      </w:r>
      <w:r w:rsidRPr="00FE25DB">
        <w:rPr>
          <w:w w:val="95"/>
          <w:sz w:val="24"/>
          <w:szCs w:val="24"/>
        </w:rPr>
        <w:t>несовершеннолетнего(-ней) _____________________________________________________________________________(ФИО)_</w:t>
      </w:r>
    </w:p>
    <w:p w14:paraId="192758FC" w14:textId="77777777" w:rsidR="0073124C" w:rsidRPr="00FE25DB" w:rsidRDefault="0073124C" w:rsidP="00C26078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_______</w:t>
      </w:r>
      <w:r w:rsidR="00E728AA" w:rsidRPr="00FE25DB">
        <w:rPr>
          <w:w w:val="95"/>
          <w:sz w:val="24"/>
          <w:szCs w:val="24"/>
        </w:rPr>
        <w:t>________ </w:t>
      </w:r>
      <w:r w:rsidRPr="00FE25DB">
        <w:rPr>
          <w:w w:val="95"/>
          <w:sz w:val="24"/>
          <w:szCs w:val="24"/>
        </w:rPr>
        <w:t>дата</w:t>
      </w:r>
      <w:r w:rsidR="00E728AA" w:rsidRPr="00FE25DB">
        <w:rPr>
          <w:w w:val="95"/>
          <w:sz w:val="24"/>
          <w:szCs w:val="24"/>
        </w:rPr>
        <w:t> </w:t>
      </w:r>
      <w:r w:rsidR="0043035B" w:rsidRPr="00FE25DB">
        <w:rPr>
          <w:w w:val="95"/>
          <w:sz w:val="24"/>
          <w:szCs w:val="24"/>
        </w:rPr>
        <w:t>рождения, свидетельство</w:t>
      </w:r>
      <w:r w:rsidR="00E728AA" w:rsidRPr="00FE25DB">
        <w:rPr>
          <w:w w:val="95"/>
          <w:sz w:val="24"/>
          <w:szCs w:val="24"/>
        </w:rPr>
        <w:t> о</w:t>
      </w:r>
      <w:r w:rsidR="00413994" w:rsidRPr="00FE25DB">
        <w:rPr>
          <w:w w:val="95"/>
          <w:sz w:val="24"/>
          <w:szCs w:val="24"/>
        </w:rPr>
        <w:t> рождении</w:t>
      </w:r>
      <w:r w:rsidR="00E728AA" w:rsidRPr="00FE25DB">
        <w:rPr>
          <w:w w:val="95"/>
          <w:sz w:val="24"/>
          <w:szCs w:val="24"/>
        </w:rPr>
        <w:t>(паспорт)__________________________________</w:t>
      </w:r>
      <w:r w:rsidR="00413994" w:rsidRPr="00FE25DB">
        <w:rPr>
          <w:w w:val="95"/>
          <w:sz w:val="24"/>
          <w:szCs w:val="24"/>
        </w:rPr>
        <w:t>____, выданное(-</w:t>
      </w:r>
      <w:proofErr w:type="spellStart"/>
      <w:r w:rsidR="00413994" w:rsidRPr="00FE25DB">
        <w:rPr>
          <w:w w:val="95"/>
          <w:sz w:val="24"/>
          <w:szCs w:val="24"/>
        </w:rPr>
        <w:t>ый</w:t>
      </w:r>
      <w:proofErr w:type="spellEnd"/>
      <w:r w:rsidR="00413994" w:rsidRPr="00FE25DB">
        <w:rPr>
          <w:w w:val="95"/>
          <w:sz w:val="24"/>
          <w:szCs w:val="24"/>
        </w:rPr>
        <w:t>) ________________________________________________________</w:t>
      </w:r>
    </w:p>
    <w:p w14:paraId="158D70F9" w14:textId="77777777" w:rsidR="00413994" w:rsidRPr="00FE25DB" w:rsidRDefault="00413994" w:rsidP="00C26078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_____________________________________________</w:t>
      </w:r>
      <w:r w:rsidR="00BC1CD5" w:rsidRPr="00FE25DB">
        <w:rPr>
          <w:w w:val="95"/>
          <w:sz w:val="24"/>
          <w:szCs w:val="24"/>
        </w:rPr>
        <w:t>______</w:t>
      </w:r>
      <w:r w:rsidRPr="00FE25DB">
        <w:rPr>
          <w:w w:val="95"/>
          <w:sz w:val="24"/>
          <w:szCs w:val="24"/>
        </w:rPr>
        <w:t xml:space="preserve"> (кем и когда),</w:t>
      </w:r>
    </w:p>
    <w:p w14:paraId="6E33C77D" w14:textId="77777777" w:rsidR="00C26078" w:rsidRPr="00FE25DB" w:rsidRDefault="00C26078" w:rsidP="00413994">
      <w:pPr>
        <w:pStyle w:val="a3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в соответствии со ст. 20 Федерального закона от 21.11.2011г. №323-ФЗ «Об основах охраны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здоровья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граждан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 Российской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Федерации»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 Приказом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Министерства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здравоохранения 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социального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развития Российской Федерации от 23.04.2015 г. №390н «Об утверждении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перечня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определенных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видов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вмешательств,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которые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граждане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дают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информированное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добровольное согласие при выборе врача и медицинской организации для получения первичной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медико-санитарной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помощи»,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предоставляю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ООО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«КЦО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«СИБУР-Юг»</w:t>
      </w:r>
      <w:r w:rsidR="00AF7A55" w:rsidRPr="00FE25DB">
        <w:rPr>
          <w:sz w:val="24"/>
          <w:szCs w:val="24"/>
        </w:rPr>
        <w:t>, МБУЗ «Детская городская больница УЗА МО г-к Анапа», МБУЗ «Городская больница УЗА МО г-к Анапа»,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информированное</w:t>
      </w:r>
      <w:r w:rsidRPr="00FE25DB">
        <w:rPr>
          <w:b/>
          <w:spacing w:val="-15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добровольное</w:t>
      </w:r>
      <w:r w:rsidRPr="00FE25DB">
        <w:rPr>
          <w:b/>
          <w:spacing w:val="12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согласие</w:t>
      </w:r>
      <w:r w:rsidRPr="00FE25DB">
        <w:rPr>
          <w:b/>
          <w:spacing w:val="2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на</w:t>
      </w:r>
      <w:r w:rsidR="00AF7A55" w:rsidRPr="00FE25DB">
        <w:rPr>
          <w:b/>
          <w:sz w:val="24"/>
          <w:szCs w:val="24"/>
        </w:rPr>
        <w:t xml:space="preserve"> виды </w:t>
      </w:r>
      <w:r w:rsidRPr="00FE25DB">
        <w:rPr>
          <w:b/>
          <w:spacing w:val="-11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ме</w:t>
      </w:r>
      <w:r w:rsidR="00AF7A55" w:rsidRPr="00FE25DB">
        <w:rPr>
          <w:b/>
          <w:sz w:val="24"/>
          <w:szCs w:val="24"/>
        </w:rPr>
        <w:t>дицинских</w:t>
      </w:r>
      <w:r w:rsidRPr="00FE25DB">
        <w:rPr>
          <w:b/>
          <w:spacing w:val="12"/>
          <w:sz w:val="24"/>
          <w:szCs w:val="24"/>
        </w:rPr>
        <w:t xml:space="preserve"> </w:t>
      </w:r>
      <w:r w:rsidR="00AF7A55" w:rsidRPr="00FE25DB">
        <w:rPr>
          <w:b/>
          <w:sz w:val="24"/>
          <w:szCs w:val="24"/>
        </w:rPr>
        <w:t>вмешательств в отношении вышеуказанного ребенка</w:t>
      </w:r>
      <w:r w:rsidRPr="00FE25DB">
        <w:rPr>
          <w:sz w:val="24"/>
          <w:szCs w:val="24"/>
        </w:rPr>
        <w:t>.</w:t>
      </w:r>
    </w:p>
    <w:p w14:paraId="5378E7BE" w14:textId="77777777" w:rsidR="00AF7A55" w:rsidRPr="00FE25DB" w:rsidRDefault="00AF7A55" w:rsidP="00413994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 xml:space="preserve">            Я доверяю медицинским работникам, назначенных приказом в указанных организациях, выполнение исследований, вмешательств и лучевых исследований</w:t>
      </w:r>
      <w:r w:rsidR="001B662C" w:rsidRPr="00FE25DB">
        <w:rPr>
          <w:sz w:val="24"/>
          <w:szCs w:val="24"/>
        </w:rPr>
        <w:t>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14:paraId="605F3C10" w14:textId="77777777" w:rsidR="00C26078" w:rsidRPr="00FE25DB" w:rsidRDefault="00C26078" w:rsidP="00C26078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Я даю согласие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проведение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следующих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исследований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 вмешательств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медицинскими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работниками ООО «КЦО «СИБУР-Юг»,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если это продиктовано медицинской необходимостью 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целесообразностью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выполнено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соответствии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лицензией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медицинскую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деятельность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порядками</w:t>
      </w:r>
      <w:r w:rsidRPr="00FE25DB">
        <w:rPr>
          <w:spacing w:val="15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оказания</w:t>
      </w:r>
      <w:r w:rsidRPr="00FE25DB">
        <w:rPr>
          <w:spacing w:val="8"/>
          <w:sz w:val="24"/>
          <w:szCs w:val="24"/>
        </w:rPr>
        <w:t xml:space="preserve"> </w:t>
      </w:r>
      <w:r w:rsidRPr="00FE25DB">
        <w:rPr>
          <w:sz w:val="24"/>
          <w:szCs w:val="24"/>
        </w:rPr>
        <w:t>медицинской</w:t>
      </w:r>
      <w:r w:rsidRPr="00FE25DB">
        <w:rPr>
          <w:spacing w:val="23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помощи:</w:t>
      </w:r>
    </w:p>
    <w:p w14:paraId="40901C10" w14:textId="77777777" w:rsidR="001B662C" w:rsidRPr="00FE25DB" w:rsidRDefault="001B662C" w:rsidP="007F7621">
      <w:pPr>
        <w:pStyle w:val="a5"/>
        <w:numPr>
          <w:ilvl w:val="0"/>
          <w:numId w:val="32"/>
        </w:numPr>
        <w:tabs>
          <w:tab w:val="left" w:pos="534"/>
        </w:tabs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Медицинский осмотр при заезде ребенка и в течении смены, в том числе проведение пальпации, аускультации, риноскопии, фарингоскопии, непрямой ларингоскопии, вагинального исследования, ректального исследования. </w:t>
      </w:r>
    </w:p>
    <w:p w14:paraId="73915B04" w14:textId="77777777" w:rsidR="00C26078" w:rsidRPr="00FE25DB" w:rsidRDefault="001B662C" w:rsidP="007F7621">
      <w:pPr>
        <w:pStyle w:val="a5"/>
        <w:numPr>
          <w:ilvl w:val="0"/>
          <w:numId w:val="32"/>
        </w:numPr>
        <w:tabs>
          <w:tab w:val="left" w:pos="534"/>
        </w:tabs>
        <w:jc w:val="both"/>
        <w:rPr>
          <w:sz w:val="24"/>
          <w:szCs w:val="24"/>
        </w:rPr>
      </w:pPr>
      <w:r w:rsidRPr="00FE25DB">
        <w:rPr>
          <w:sz w:val="24"/>
          <w:szCs w:val="24"/>
        </w:rPr>
        <w:t>Проведение взвешивания ребенка, спирометрии и измерение мышечной силы кистевым динамометром в начале и в конце смены, измерение роста ребенка, термометрии, измерение артериального давления.</w:t>
      </w:r>
    </w:p>
    <w:p w14:paraId="2A5D940D" w14:textId="77777777" w:rsidR="00C26078" w:rsidRPr="00FE25DB" w:rsidRDefault="001B662C" w:rsidP="007F7621">
      <w:pPr>
        <w:pStyle w:val="a5"/>
        <w:numPr>
          <w:ilvl w:val="0"/>
          <w:numId w:val="32"/>
        </w:numPr>
        <w:tabs>
          <w:tab w:val="left" w:pos="535"/>
          <w:tab w:val="left" w:pos="536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FE25DB">
        <w:rPr>
          <w:spacing w:val="-1"/>
          <w:w w:val="95"/>
          <w:sz w:val="24"/>
          <w:szCs w:val="24"/>
        </w:rPr>
        <w:t>Н</w:t>
      </w:r>
      <w:r w:rsidR="00F40AE4" w:rsidRPr="00FE25DB">
        <w:rPr>
          <w:spacing w:val="-1"/>
          <w:w w:val="95"/>
          <w:sz w:val="24"/>
          <w:szCs w:val="24"/>
        </w:rPr>
        <w:t>еинва</w:t>
      </w:r>
      <w:r w:rsidRPr="00FE25DB">
        <w:rPr>
          <w:spacing w:val="-1"/>
          <w:w w:val="95"/>
          <w:sz w:val="24"/>
          <w:szCs w:val="24"/>
        </w:rPr>
        <w:t>зивные</w:t>
      </w:r>
      <w:proofErr w:type="spellEnd"/>
      <w:r w:rsidRPr="00FE25DB">
        <w:rPr>
          <w:spacing w:val="-1"/>
          <w:w w:val="95"/>
          <w:sz w:val="24"/>
          <w:szCs w:val="24"/>
        </w:rPr>
        <w:t xml:space="preserve"> исследования органов зрения и зрительных функций.</w:t>
      </w:r>
    </w:p>
    <w:p w14:paraId="63058A44" w14:textId="77777777" w:rsidR="00C26078" w:rsidRPr="00FE25DB" w:rsidRDefault="00F40AE4" w:rsidP="007F7621">
      <w:pPr>
        <w:pStyle w:val="a5"/>
        <w:numPr>
          <w:ilvl w:val="0"/>
          <w:numId w:val="32"/>
        </w:numPr>
        <w:tabs>
          <w:tab w:val="left" w:pos="534"/>
          <w:tab w:val="left" w:pos="535"/>
          <w:tab w:val="left" w:pos="1134"/>
        </w:tabs>
        <w:jc w:val="both"/>
        <w:rPr>
          <w:sz w:val="24"/>
          <w:szCs w:val="24"/>
        </w:rPr>
      </w:pPr>
      <w:proofErr w:type="spellStart"/>
      <w:r w:rsidRPr="00FE25DB">
        <w:rPr>
          <w:sz w:val="24"/>
          <w:szCs w:val="24"/>
        </w:rPr>
        <w:t>Неинвазивные</w:t>
      </w:r>
      <w:proofErr w:type="spellEnd"/>
      <w:r w:rsidRPr="00FE25DB">
        <w:rPr>
          <w:sz w:val="24"/>
          <w:szCs w:val="24"/>
        </w:rPr>
        <w:t xml:space="preserve"> исследования органа слуха и слуховых функций</w:t>
      </w:r>
      <w:r w:rsidR="00C26078" w:rsidRPr="00FE25DB">
        <w:rPr>
          <w:sz w:val="24"/>
          <w:szCs w:val="24"/>
        </w:rPr>
        <w:t>.</w:t>
      </w:r>
    </w:p>
    <w:p w14:paraId="669640D8" w14:textId="77777777" w:rsidR="00C26078" w:rsidRPr="00FE25DB" w:rsidRDefault="00F40AE4" w:rsidP="007F7621">
      <w:pPr>
        <w:pStyle w:val="a5"/>
        <w:numPr>
          <w:ilvl w:val="0"/>
          <w:numId w:val="32"/>
        </w:numPr>
        <w:tabs>
          <w:tab w:val="left" w:pos="533"/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Исследования функций нервной системы.</w:t>
      </w:r>
    </w:p>
    <w:p w14:paraId="2D429F1F" w14:textId="77777777" w:rsidR="00C26078" w:rsidRPr="00FE25DB" w:rsidRDefault="00F40AE4" w:rsidP="007F7621">
      <w:pPr>
        <w:pStyle w:val="a5"/>
        <w:numPr>
          <w:ilvl w:val="0"/>
          <w:numId w:val="32"/>
        </w:numPr>
        <w:tabs>
          <w:tab w:val="left" w:pos="533"/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Лабораторные методы обследования, в том числе биохимические, клинические, бактериологические, вирусологические, иммунологические.</w:t>
      </w:r>
    </w:p>
    <w:p w14:paraId="6FDF3D61" w14:textId="77777777" w:rsidR="00C26078" w:rsidRPr="00FE25DB" w:rsidRDefault="00F40AE4" w:rsidP="007F7621">
      <w:pPr>
        <w:pStyle w:val="a5"/>
        <w:numPr>
          <w:ilvl w:val="0"/>
          <w:numId w:val="32"/>
        </w:numPr>
        <w:tabs>
          <w:tab w:val="left" w:pos="532"/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FE25DB">
        <w:rPr>
          <w:w w:val="95"/>
          <w:sz w:val="24"/>
          <w:szCs w:val="24"/>
        </w:rPr>
        <w:t>мониторирование</w:t>
      </w:r>
      <w:proofErr w:type="spellEnd"/>
      <w:r w:rsidRPr="00FE25DB">
        <w:rPr>
          <w:w w:val="95"/>
          <w:sz w:val="24"/>
          <w:szCs w:val="24"/>
        </w:rPr>
        <w:t xml:space="preserve"> </w:t>
      </w:r>
      <w:r w:rsidR="00FD1986" w:rsidRPr="00FE25DB">
        <w:rPr>
          <w:w w:val="95"/>
          <w:sz w:val="24"/>
          <w:szCs w:val="24"/>
        </w:rPr>
        <w:t xml:space="preserve">артериального давления, суточное </w:t>
      </w:r>
      <w:proofErr w:type="spellStart"/>
      <w:r w:rsidR="00FD1986" w:rsidRPr="00FE25DB">
        <w:rPr>
          <w:w w:val="95"/>
          <w:sz w:val="24"/>
          <w:szCs w:val="24"/>
        </w:rPr>
        <w:t>мониторирование</w:t>
      </w:r>
      <w:proofErr w:type="spellEnd"/>
      <w:r w:rsidR="00FD1986" w:rsidRPr="00FE25DB">
        <w:rPr>
          <w:w w:val="95"/>
          <w:sz w:val="24"/>
          <w:szCs w:val="24"/>
        </w:rPr>
        <w:t xml:space="preserve"> электрокардиограммы, спирография, </w:t>
      </w:r>
      <w:proofErr w:type="spellStart"/>
      <w:r w:rsidR="00FD1986" w:rsidRPr="00FE25DB">
        <w:rPr>
          <w:w w:val="95"/>
          <w:sz w:val="24"/>
          <w:szCs w:val="24"/>
        </w:rPr>
        <w:t>пикфлуометрия</w:t>
      </w:r>
      <w:proofErr w:type="spellEnd"/>
      <w:r w:rsidR="00FD1986" w:rsidRPr="00FE25DB">
        <w:rPr>
          <w:w w:val="95"/>
          <w:sz w:val="24"/>
          <w:szCs w:val="24"/>
        </w:rPr>
        <w:t xml:space="preserve">, </w:t>
      </w:r>
      <w:proofErr w:type="spellStart"/>
      <w:r w:rsidR="00FD1986" w:rsidRPr="00FE25DB">
        <w:rPr>
          <w:w w:val="95"/>
          <w:sz w:val="24"/>
          <w:szCs w:val="24"/>
        </w:rPr>
        <w:t>реоэнцефалография</w:t>
      </w:r>
      <w:proofErr w:type="spellEnd"/>
      <w:r w:rsidR="00FD1986" w:rsidRPr="00FE25DB">
        <w:rPr>
          <w:w w:val="95"/>
          <w:sz w:val="24"/>
          <w:szCs w:val="24"/>
        </w:rPr>
        <w:t>, электроэнцефалография.</w:t>
      </w:r>
    </w:p>
    <w:p w14:paraId="62429943" w14:textId="77777777" w:rsidR="00C26078" w:rsidRPr="00FE25DB" w:rsidRDefault="00FD1986" w:rsidP="007F7621">
      <w:pPr>
        <w:pStyle w:val="a5"/>
        <w:numPr>
          <w:ilvl w:val="0"/>
          <w:numId w:val="32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 xml:space="preserve">Рентгенографические методы обследования, в том числе флюорография, рентгенография, ультразвуковые исследования, </w:t>
      </w:r>
      <w:proofErr w:type="spellStart"/>
      <w:r w:rsidRPr="00FE25DB">
        <w:rPr>
          <w:sz w:val="24"/>
          <w:szCs w:val="24"/>
        </w:rPr>
        <w:t>доплерографические</w:t>
      </w:r>
      <w:proofErr w:type="spellEnd"/>
      <w:r w:rsidRPr="00FE25DB">
        <w:rPr>
          <w:sz w:val="24"/>
          <w:szCs w:val="24"/>
        </w:rPr>
        <w:t xml:space="preserve"> исследования, магнитно-резонансная томография, компьютерная томография.</w:t>
      </w:r>
    </w:p>
    <w:p w14:paraId="2FFE9641" w14:textId="77777777" w:rsidR="00C26078" w:rsidRPr="00FE25DB" w:rsidRDefault="00FD1986" w:rsidP="007F7621">
      <w:pPr>
        <w:pStyle w:val="a5"/>
        <w:numPr>
          <w:ilvl w:val="0"/>
          <w:numId w:val="32"/>
        </w:numPr>
        <w:tabs>
          <w:tab w:val="left" w:pos="535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Введение и прием лекарственных препаратов по назначению врача,</w:t>
      </w:r>
      <w:r w:rsidR="00C105BE" w:rsidRPr="00FE25DB">
        <w:rPr>
          <w:w w:val="95"/>
          <w:sz w:val="24"/>
          <w:szCs w:val="24"/>
        </w:rPr>
        <w:t xml:space="preserve"> в том числе внутримышечно, внутривенно, подкожно, </w:t>
      </w:r>
      <w:proofErr w:type="spellStart"/>
      <w:r w:rsidR="00C105BE" w:rsidRPr="00FE25DB">
        <w:rPr>
          <w:w w:val="95"/>
          <w:sz w:val="24"/>
          <w:szCs w:val="24"/>
        </w:rPr>
        <w:t>внутрикожно</w:t>
      </w:r>
      <w:proofErr w:type="spellEnd"/>
      <w:r w:rsidR="00C105BE" w:rsidRPr="00FE25DB">
        <w:rPr>
          <w:w w:val="95"/>
          <w:sz w:val="24"/>
          <w:szCs w:val="24"/>
        </w:rPr>
        <w:t>.</w:t>
      </w:r>
    </w:p>
    <w:p w14:paraId="54D6F934" w14:textId="77777777" w:rsidR="00C26078" w:rsidRPr="00FE25DB" w:rsidRDefault="00C105BE" w:rsidP="007F7621">
      <w:pPr>
        <w:pStyle w:val="a5"/>
        <w:numPr>
          <w:ilvl w:val="0"/>
          <w:numId w:val="32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spacing w:val="-1"/>
          <w:sz w:val="24"/>
          <w:szCs w:val="24"/>
        </w:rPr>
        <w:lastRenderedPageBreak/>
        <w:t>Проведение лечебных и оздоровительных процедур:</w:t>
      </w:r>
      <w:r w:rsidRPr="00FE25DB">
        <w:rPr>
          <w:sz w:val="24"/>
          <w:szCs w:val="24"/>
        </w:rPr>
        <w:t xml:space="preserve"> медицинского массажа, лечебной физкультуры, физиотерапевтических процедур, ингаляций, </w:t>
      </w:r>
      <w:proofErr w:type="spellStart"/>
      <w:r w:rsidRPr="00FE25DB">
        <w:rPr>
          <w:sz w:val="24"/>
          <w:szCs w:val="24"/>
        </w:rPr>
        <w:t>галотерапии</w:t>
      </w:r>
      <w:proofErr w:type="spellEnd"/>
      <w:r w:rsidRPr="00FE25DB">
        <w:rPr>
          <w:sz w:val="24"/>
          <w:szCs w:val="24"/>
        </w:rPr>
        <w:t xml:space="preserve">, </w:t>
      </w:r>
      <w:proofErr w:type="spellStart"/>
      <w:r w:rsidRPr="00FE25DB">
        <w:rPr>
          <w:sz w:val="24"/>
          <w:szCs w:val="24"/>
        </w:rPr>
        <w:t>бальнеолечения</w:t>
      </w:r>
      <w:proofErr w:type="spellEnd"/>
      <w:r w:rsidRPr="00FE25DB">
        <w:rPr>
          <w:sz w:val="24"/>
          <w:szCs w:val="24"/>
        </w:rPr>
        <w:t>, грязелечения, ароматерапии, фитотерапии, прием лекарственных отваров, кислородного коктейля, прием минеральной воды, купание в плавательном бассейне и море, прием воздушных и солнечных ванн, диетотерапии.</w:t>
      </w:r>
    </w:p>
    <w:p w14:paraId="56232591" w14:textId="77777777" w:rsidR="00C26078" w:rsidRPr="006C7B2C" w:rsidRDefault="00C105BE" w:rsidP="007F7621">
      <w:pPr>
        <w:pStyle w:val="a5"/>
        <w:numPr>
          <w:ilvl w:val="0"/>
          <w:numId w:val="32"/>
        </w:numPr>
        <w:tabs>
          <w:tab w:val="left" w:pos="534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Ежедневный амбулаторный прием, осмотр, в том числе узкими специалистами.</w:t>
      </w:r>
    </w:p>
    <w:p w14:paraId="1D65182D" w14:textId="77777777" w:rsidR="00C26078" w:rsidRPr="006C7B2C" w:rsidRDefault="00C105BE" w:rsidP="007F7621">
      <w:pPr>
        <w:pStyle w:val="a5"/>
        <w:numPr>
          <w:ilvl w:val="0"/>
          <w:numId w:val="32"/>
        </w:numPr>
        <w:tabs>
          <w:tab w:val="left" w:pos="536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Информирование сотрудников (начальника лагеря, воспитателей и вожатых, инструкторов по физической культуре) о состоянии здоровья ребенка.</w:t>
      </w:r>
    </w:p>
    <w:p w14:paraId="4A5D2A6C" w14:textId="77777777" w:rsidR="00C26078" w:rsidRPr="006C7B2C" w:rsidRDefault="00C105BE" w:rsidP="007F7621">
      <w:pPr>
        <w:pStyle w:val="a5"/>
        <w:numPr>
          <w:ilvl w:val="0"/>
          <w:numId w:val="32"/>
        </w:numPr>
        <w:tabs>
          <w:tab w:val="left" w:pos="534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Распределение ребенка в соответствующую физкультурную группу</w:t>
      </w:r>
    </w:p>
    <w:p w14:paraId="73315449" w14:textId="77777777" w:rsidR="00C26078" w:rsidRPr="006C7B2C" w:rsidRDefault="00C105BE" w:rsidP="007F7621">
      <w:pPr>
        <w:pStyle w:val="a5"/>
        <w:numPr>
          <w:ilvl w:val="0"/>
          <w:numId w:val="32"/>
        </w:numPr>
        <w:tabs>
          <w:tab w:val="left" w:pos="536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Коррекцию режима и нагрузок для ребенка с отклонениями в состоянии</w:t>
      </w:r>
      <w:r w:rsidR="00D108FE" w:rsidRPr="006C7B2C">
        <w:rPr>
          <w:spacing w:val="-1"/>
          <w:sz w:val="24"/>
          <w:szCs w:val="24"/>
        </w:rPr>
        <w:t xml:space="preserve"> здоровья.</w:t>
      </w:r>
    </w:p>
    <w:p w14:paraId="467B79AB" w14:textId="77777777" w:rsidR="00C26078" w:rsidRPr="006C7B2C" w:rsidRDefault="00D108FE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Систематический контроль за состоянием здоровья ребенка.</w:t>
      </w:r>
    </w:p>
    <w:p w14:paraId="09F7666C" w14:textId="77777777" w:rsidR="00C26078" w:rsidRPr="006C7B2C" w:rsidRDefault="00D108FE" w:rsidP="007F7621">
      <w:pPr>
        <w:pStyle w:val="a5"/>
        <w:numPr>
          <w:ilvl w:val="0"/>
          <w:numId w:val="32"/>
        </w:numPr>
        <w:tabs>
          <w:tab w:val="left" w:pos="534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Систематический контроль за соблюдением правил личной гигиены ребенком</w:t>
      </w:r>
      <w:r w:rsidR="00BD45D6" w:rsidRPr="006C7B2C">
        <w:rPr>
          <w:spacing w:val="-1"/>
          <w:sz w:val="24"/>
          <w:szCs w:val="24"/>
        </w:rPr>
        <w:t>,</w:t>
      </w:r>
      <w:r w:rsidRPr="006C7B2C">
        <w:rPr>
          <w:spacing w:val="-1"/>
          <w:sz w:val="24"/>
          <w:szCs w:val="24"/>
        </w:rPr>
        <w:t xml:space="preserve"> сроками проведения банных дней, контроль за проведением санитарно-гигиенических мероприятий.</w:t>
      </w:r>
    </w:p>
    <w:p w14:paraId="7320F3C8" w14:textId="77777777" w:rsidR="00C26078" w:rsidRPr="006C7B2C" w:rsidRDefault="00D108FE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14:paraId="5235227C" w14:textId="77777777" w:rsidR="00BD45D6" w:rsidRPr="006C7B2C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В случае дифференциальной диагностики заболеваний, угрозе жизни и здоровью ребенка, обращаться в другие лечебные учреждения за консультацией и лечебной помощью</w:t>
      </w:r>
    </w:p>
    <w:p w14:paraId="5B78DF5D" w14:textId="77777777" w:rsidR="00BD45D6" w:rsidRPr="006C7B2C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Осмотр ребенка на педикулез, чесотку, микроспорию.</w:t>
      </w:r>
    </w:p>
    <w:p w14:paraId="471DD757" w14:textId="77777777" w:rsidR="00BD45D6" w:rsidRPr="00FE25DB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Опрос, в том числе выявление жалоб, сбор анамнеза.</w:t>
      </w:r>
    </w:p>
    <w:p w14:paraId="5EDAF54D" w14:textId="77777777" w:rsidR="00BD45D6" w:rsidRPr="00FE25DB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Анестезиологическое пособие.</w:t>
      </w:r>
    </w:p>
    <w:p w14:paraId="11017CDE" w14:textId="77777777" w:rsidR="00BD45D6" w:rsidRPr="00FE25DB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Стоматологическое пособие (терапевтическое и хирургическое)</w:t>
      </w:r>
    </w:p>
    <w:p w14:paraId="012007BA" w14:textId="77777777" w:rsidR="00BD45D6" w:rsidRPr="00FE25DB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Пункцию суставов и внутрисуставное введение лекарственных средств.</w:t>
      </w:r>
    </w:p>
    <w:p w14:paraId="44D50B17" w14:textId="77777777" w:rsidR="00BD45D6" w:rsidRPr="00FE25DB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Закрытую репозицию при переломах.</w:t>
      </w:r>
    </w:p>
    <w:p w14:paraId="3C1744C1" w14:textId="77777777" w:rsidR="00BD45D6" w:rsidRPr="00FE25DB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Промывание желудка.</w:t>
      </w:r>
    </w:p>
    <w:p w14:paraId="63B5656C" w14:textId="77777777" w:rsidR="00BD45D6" w:rsidRPr="00FE25DB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Очистительная и лечебная клизма.</w:t>
      </w:r>
    </w:p>
    <w:p w14:paraId="4100BABF" w14:textId="77777777" w:rsidR="00BD45D6" w:rsidRPr="00FE25DB" w:rsidRDefault="00BD45D6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Обработка ран и наложения повязок, </w:t>
      </w:r>
      <w:r w:rsidR="001C5D51" w:rsidRPr="00FE25DB">
        <w:rPr>
          <w:w w:val="95"/>
          <w:sz w:val="24"/>
          <w:szCs w:val="24"/>
        </w:rPr>
        <w:t>швов.</w:t>
      </w:r>
    </w:p>
    <w:p w14:paraId="54091B69" w14:textId="77777777" w:rsidR="001C5D51" w:rsidRPr="00FE25DB" w:rsidRDefault="001C5D51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Хирургическое лечение гнойно-некротических процессов.</w:t>
      </w:r>
    </w:p>
    <w:p w14:paraId="7C6D65CE" w14:textId="77777777" w:rsidR="001C5D51" w:rsidRPr="00FE25DB" w:rsidRDefault="001C5D51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Оказание гинекологической и урологической помощи.</w:t>
      </w:r>
    </w:p>
    <w:p w14:paraId="0BE787CD" w14:textId="77777777" w:rsidR="001C5D51" w:rsidRPr="00FE25DB" w:rsidRDefault="001C5D51" w:rsidP="007F7621">
      <w:pPr>
        <w:pStyle w:val="a5"/>
        <w:numPr>
          <w:ilvl w:val="0"/>
          <w:numId w:val="3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Оказание наркологической и психиатрической помощи, включая стационарную, в учреждениях здравоохранения, </w:t>
      </w:r>
      <w:r w:rsidR="0043035B" w:rsidRPr="00FE25DB">
        <w:rPr>
          <w:w w:val="95"/>
          <w:sz w:val="24"/>
          <w:szCs w:val="24"/>
        </w:rPr>
        <w:t>имеющих</w:t>
      </w:r>
      <w:r w:rsidRPr="00FE25DB">
        <w:rPr>
          <w:w w:val="95"/>
          <w:sz w:val="24"/>
          <w:szCs w:val="24"/>
        </w:rPr>
        <w:t xml:space="preserve"> лицензию на оказание медицинской помощи по данным видам деятельности.</w:t>
      </w:r>
    </w:p>
    <w:p w14:paraId="4C516F9B" w14:textId="77777777" w:rsidR="005435D2" w:rsidRPr="00FE25DB" w:rsidRDefault="005435D2" w:rsidP="005435D2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Я поставлен(а) в известность о том, что </w:t>
      </w:r>
      <w:r w:rsidR="00FE25DB" w:rsidRPr="00FE25DB">
        <w:rPr>
          <w:w w:val="95"/>
          <w:sz w:val="24"/>
          <w:szCs w:val="24"/>
        </w:rPr>
        <w:t>мой ребенок при</w:t>
      </w:r>
      <w:r w:rsidRPr="00FE25DB">
        <w:rPr>
          <w:w w:val="95"/>
          <w:sz w:val="24"/>
          <w:szCs w:val="24"/>
        </w:rPr>
        <w:t xml:space="preserve"> наличии медицинских показаний будет доставлен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 МБУЗ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«Детская городская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больница УЗА МО г-к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Анапа», МБУЗ «Городская больница УЗА МО г-к Анапа», для уточнения состояния здоровья и (или) оказания специализированной</w:t>
      </w:r>
      <w:r w:rsidRPr="00FE25DB">
        <w:rPr>
          <w:spacing w:val="-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медицинской</w:t>
      </w:r>
      <w:r w:rsidRPr="00FE25DB">
        <w:rPr>
          <w:spacing w:val="2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помощи.</w:t>
      </w:r>
    </w:p>
    <w:p w14:paraId="6B33669F" w14:textId="77777777" w:rsidR="005435D2" w:rsidRPr="00FE25DB" w:rsidRDefault="005435D2" w:rsidP="005435D2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В доступной для меня форме мне разъяснены цели, методы оказания медицинской помощи,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связанный с ними риск, возможные варианты медицинских вмешательств, их последствий, в том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числе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вероятность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развития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осложнений,</w:t>
      </w:r>
      <w:r w:rsidRPr="00FE25DB">
        <w:rPr>
          <w:spacing w:val="1"/>
          <w:sz w:val="24"/>
          <w:szCs w:val="24"/>
        </w:rPr>
        <w:t xml:space="preserve"> возможность направления ребенка н</w:t>
      </w:r>
      <w:r w:rsidRPr="00FE25DB">
        <w:rPr>
          <w:sz w:val="24"/>
          <w:szCs w:val="24"/>
        </w:rPr>
        <w:t xml:space="preserve">а лечение в лечебно-профилактические </w:t>
      </w:r>
      <w:r w:rsidR="0043035B" w:rsidRPr="00FE25DB">
        <w:rPr>
          <w:sz w:val="24"/>
          <w:szCs w:val="24"/>
        </w:rPr>
        <w:t>учреждения,</w:t>
      </w:r>
      <w:r w:rsidRPr="00FE25DB">
        <w:rPr>
          <w:sz w:val="24"/>
          <w:szCs w:val="24"/>
        </w:rPr>
        <w:t xml:space="preserve"> а также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предполагаемые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результаты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медицинской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помощи. Я ознакомлен(а) и согласен(а) со всеми пунктами настоящего согласия, положения которого мне разъяснены, мною понятны. Мне разъяснено, что я имею право отказаться от одного или нескольких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видов медицинских вмешательств или потребовать его/их прекращения, за исключением случаев,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предусмотренных ч. 9 ст. 20 Федерального закона от 21.11.2011 г. №323-ФЗ «Об основах охраны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здоровья</w:t>
      </w:r>
      <w:r w:rsidRPr="00FE25DB">
        <w:rPr>
          <w:spacing w:val="11"/>
          <w:sz w:val="24"/>
          <w:szCs w:val="24"/>
        </w:rPr>
        <w:t xml:space="preserve"> </w:t>
      </w:r>
      <w:r w:rsidRPr="00FE25DB">
        <w:rPr>
          <w:sz w:val="24"/>
          <w:szCs w:val="24"/>
        </w:rPr>
        <w:t>граждан</w:t>
      </w:r>
      <w:r w:rsidRPr="00FE25DB">
        <w:rPr>
          <w:spacing w:val="8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-3"/>
          <w:sz w:val="24"/>
          <w:szCs w:val="24"/>
        </w:rPr>
        <w:t xml:space="preserve"> </w:t>
      </w:r>
      <w:r w:rsidRPr="00FE25DB">
        <w:rPr>
          <w:sz w:val="24"/>
          <w:szCs w:val="24"/>
        </w:rPr>
        <w:t>Российской</w:t>
      </w:r>
      <w:r w:rsidRPr="00FE25DB">
        <w:rPr>
          <w:spacing w:val="19"/>
          <w:sz w:val="24"/>
          <w:szCs w:val="24"/>
        </w:rPr>
        <w:t xml:space="preserve"> </w:t>
      </w:r>
      <w:r w:rsidRPr="00FE25DB">
        <w:rPr>
          <w:sz w:val="24"/>
          <w:szCs w:val="24"/>
        </w:rPr>
        <w:t>Федерации».</w:t>
      </w:r>
    </w:p>
    <w:p w14:paraId="2DF4CF62" w14:textId="77777777" w:rsidR="005435D2" w:rsidRPr="00FE25DB" w:rsidRDefault="005435D2" w:rsidP="005435D2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Настоящее согласие действует на время пребывания моего ребенка в ООО «КЦО «СИБУР-Юг»</w:t>
      </w:r>
    </w:p>
    <w:p w14:paraId="23C4B28D" w14:textId="77777777" w:rsidR="005C1E05" w:rsidRPr="00FE25DB" w:rsidRDefault="005C1E05" w:rsidP="004D2D80">
      <w:pPr>
        <w:pStyle w:val="a3"/>
        <w:jc w:val="both"/>
        <w:rPr>
          <w:sz w:val="24"/>
          <w:szCs w:val="24"/>
        </w:rPr>
      </w:pPr>
    </w:p>
    <w:p w14:paraId="4C029DCB" w14:textId="77777777" w:rsidR="005C1E05" w:rsidRPr="00FE25DB" w:rsidRDefault="005C1E05" w:rsidP="00765CE5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Сведения о лицах, которым может быть передана информация о состоянии ребенка:</w:t>
      </w:r>
    </w:p>
    <w:p w14:paraId="1B6C5508" w14:textId="77777777" w:rsidR="005C1E05" w:rsidRPr="00FE25DB" w:rsidRDefault="005C1E05" w:rsidP="005C1E05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_______________________________________________________________________________________</w:t>
      </w:r>
    </w:p>
    <w:p w14:paraId="2606D70B" w14:textId="77777777" w:rsidR="005C1E05" w:rsidRPr="00FE25DB" w:rsidRDefault="005C1E05" w:rsidP="005C1E05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(Ф.И.О., контактный тел., статус законного представителя)</w:t>
      </w:r>
    </w:p>
    <w:p w14:paraId="6F74913E" w14:textId="77777777" w:rsidR="005C1E05" w:rsidRPr="00FE25DB" w:rsidRDefault="005C1E05" w:rsidP="005C1E05">
      <w:pPr>
        <w:rPr>
          <w:sz w:val="25"/>
          <w:szCs w:val="25"/>
        </w:rPr>
      </w:pPr>
      <w:r w:rsidRPr="00FE25DB">
        <w:rPr>
          <w:sz w:val="24"/>
          <w:szCs w:val="24"/>
        </w:rPr>
        <w:t>________________________________________________________________________________</w:t>
      </w:r>
      <w:r w:rsidRPr="00FE25DB">
        <w:rPr>
          <w:sz w:val="24"/>
          <w:szCs w:val="24"/>
        </w:rPr>
        <w:lastRenderedPageBreak/>
        <w:t>____</w:t>
      </w:r>
    </w:p>
    <w:p w14:paraId="65F4E5F7" w14:textId="77777777" w:rsidR="005C1E05" w:rsidRPr="00FE25DB" w:rsidRDefault="005C1E05" w:rsidP="005C1E05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(Ф.И.О., контактный номер тел., статус законного представителя)</w:t>
      </w:r>
    </w:p>
    <w:p w14:paraId="7F272B0A" w14:textId="77777777" w:rsidR="005C1E05" w:rsidRPr="00FE25DB" w:rsidRDefault="005C1E05" w:rsidP="005C1E05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 xml:space="preserve">             Законный представитель:</w:t>
      </w:r>
    </w:p>
    <w:p w14:paraId="1CAB1792" w14:textId="77777777" w:rsidR="005C1E05" w:rsidRPr="00FE25DB" w:rsidRDefault="005C1E05" w:rsidP="005C1E05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__________________________</w:t>
      </w:r>
    </w:p>
    <w:p w14:paraId="6AB3F61B" w14:textId="77777777" w:rsidR="005C1E05" w:rsidRPr="00FE25DB" w:rsidRDefault="005C1E05" w:rsidP="005C1E05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________________________________________________________________________________</w:t>
      </w:r>
    </w:p>
    <w:p w14:paraId="14F5613F" w14:textId="77777777" w:rsidR="005C1E05" w:rsidRDefault="005C1E05" w:rsidP="005C1E05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(</w:t>
      </w:r>
      <w:proofErr w:type="gramStart"/>
      <w:r w:rsidRPr="00FE25DB">
        <w:rPr>
          <w:sz w:val="24"/>
          <w:szCs w:val="24"/>
        </w:rPr>
        <w:t xml:space="preserve">подпись)   </w:t>
      </w:r>
      <w:proofErr w:type="gramEnd"/>
      <w:r w:rsidRPr="00FE25DB">
        <w:rPr>
          <w:sz w:val="24"/>
          <w:szCs w:val="24"/>
        </w:rPr>
        <w:t xml:space="preserve">                                                        (ФИО)</w:t>
      </w:r>
    </w:p>
    <w:p w14:paraId="24A075E5" w14:textId="77777777" w:rsidR="005C1E05" w:rsidRDefault="005C1E05" w:rsidP="005C1E05">
      <w:pPr>
        <w:pStyle w:val="a3"/>
        <w:jc w:val="both"/>
        <w:rPr>
          <w:sz w:val="24"/>
          <w:szCs w:val="24"/>
        </w:rPr>
      </w:pPr>
    </w:p>
    <w:p w14:paraId="3AD79B06" w14:textId="77777777" w:rsidR="005C1E05" w:rsidRDefault="005C1E05" w:rsidP="005C1E05">
      <w:pPr>
        <w:pStyle w:val="a3"/>
        <w:jc w:val="both"/>
        <w:rPr>
          <w:sz w:val="24"/>
          <w:szCs w:val="24"/>
        </w:rPr>
      </w:pPr>
    </w:p>
    <w:p w14:paraId="7C62FDEF" w14:textId="77777777" w:rsidR="005C1E05" w:rsidRDefault="005C1E05" w:rsidP="005C1E05">
      <w:pPr>
        <w:pStyle w:val="a3"/>
        <w:jc w:val="both"/>
        <w:rPr>
          <w:sz w:val="24"/>
          <w:szCs w:val="24"/>
        </w:rPr>
      </w:pPr>
    </w:p>
    <w:p w14:paraId="7CB4A1F9" w14:textId="77777777" w:rsidR="005C1E05" w:rsidRDefault="005C1E05" w:rsidP="005C1E05">
      <w:pPr>
        <w:pStyle w:val="a3"/>
        <w:jc w:val="both"/>
        <w:rPr>
          <w:sz w:val="24"/>
          <w:szCs w:val="24"/>
        </w:rPr>
      </w:pPr>
    </w:p>
    <w:p w14:paraId="38B6B9E1" w14:textId="77777777" w:rsidR="005C1E05" w:rsidRDefault="005C1E05" w:rsidP="005C1E05">
      <w:pPr>
        <w:pStyle w:val="a3"/>
        <w:jc w:val="both"/>
        <w:rPr>
          <w:sz w:val="24"/>
          <w:szCs w:val="24"/>
        </w:rPr>
      </w:pPr>
    </w:p>
    <w:p w14:paraId="5505C048" w14:textId="77777777" w:rsidR="005C1E05" w:rsidRDefault="005C1E05" w:rsidP="005C1E05">
      <w:pPr>
        <w:pStyle w:val="a3"/>
        <w:jc w:val="both"/>
        <w:rPr>
          <w:sz w:val="24"/>
          <w:szCs w:val="24"/>
        </w:rPr>
      </w:pPr>
    </w:p>
    <w:p w14:paraId="58AE784D" w14:textId="77777777" w:rsidR="005C1E05" w:rsidRDefault="005C1E05" w:rsidP="005C1E05">
      <w:pPr>
        <w:pStyle w:val="a3"/>
        <w:jc w:val="both"/>
        <w:rPr>
          <w:sz w:val="24"/>
          <w:szCs w:val="24"/>
        </w:rPr>
      </w:pPr>
    </w:p>
    <w:p w14:paraId="3849FC43" w14:textId="77777777" w:rsidR="005C1E05" w:rsidRDefault="005C1E05" w:rsidP="005C1E05">
      <w:pPr>
        <w:pStyle w:val="a3"/>
        <w:jc w:val="both"/>
        <w:rPr>
          <w:sz w:val="24"/>
          <w:szCs w:val="24"/>
        </w:rPr>
      </w:pPr>
    </w:p>
    <w:p w14:paraId="095F6B76" w14:textId="77777777" w:rsidR="005C1E05" w:rsidRDefault="005C1E05" w:rsidP="005C1E05">
      <w:pPr>
        <w:pStyle w:val="a3"/>
        <w:jc w:val="both"/>
        <w:rPr>
          <w:sz w:val="24"/>
          <w:szCs w:val="24"/>
        </w:rPr>
      </w:pPr>
    </w:p>
    <w:p w14:paraId="2CAA4E88" w14:textId="77777777" w:rsidR="005C1E05" w:rsidRDefault="005C1E05" w:rsidP="005435D2">
      <w:pPr>
        <w:pStyle w:val="a3"/>
        <w:ind w:firstLine="709"/>
        <w:jc w:val="both"/>
        <w:rPr>
          <w:sz w:val="24"/>
          <w:szCs w:val="24"/>
        </w:rPr>
      </w:pPr>
    </w:p>
    <w:p w14:paraId="1C9387E2" w14:textId="77777777" w:rsidR="005C1E05" w:rsidRPr="00E83F94" w:rsidRDefault="005C1E05" w:rsidP="005435D2">
      <w:pPr>
        <w:pStyle w:val="a3"/>
        <w:ind w:firstLine="709"/>
        <w:jc w:val="both"/>
        <w:rPr>
          <w:sz w:val="24"/>
          <w:szCs w:val="24"/>
        </w:rPr>
      </w:pPr>
    </w:p>
    <w:p w14:paraId="62D09FB9" w14:textId="77777777" w:rsidR="005435D2" w:rsidRPr="00E83F94" w:rsidRDefault="005435D2" w:rsidP="005435D2">
      <w:pPr>
        <w:pStyle w:val="a5"/>
        <w:tabs>
          <w:tab w:val="left" w:pos="533"/>
          <w:tab w:val="left" w:pos="1134"/>
        </w:tabs>
        <w:ind w:left="709" w:firstLine="0"/>
        <w:jc w:val="both"/>
        <w:rPr>
          <w:sz w:val="24"/>
          <w:szCs w:val="24"/>
        </w:rPr>
      </w:pPr>
    </w:p>
    <w:p w14:paraId="788C6601" w14:textId="77777777" w:rsidR="00C26078" w:rsidRPr="00C65E3F" w:rsidRDefault="00C26078" w:rsidP="00295F83">
      <w:pPr>
        <w:pStyle w:val="1"/>
        <w:ind w:left="0" w:firstLine="709"/>
        <w:rPr>
          <w:sz w:val="24"/>
          <w:szCs w:val="24"/>
        </w:rPr>
      </w:pPr>
    </w:p>
    <w:p w14:paraId="3D32207C" w14:textId="77777777" w:rsidR="001439B1" w:rsidRDefault="001439B1" w:rsidP="001439B1">
      <w:pPr>
        <w:ind w:firstLine="709"/>
        <w:jc w:val="right"/>
        <w:rPr>
          <w:sz w:val="20"/>
          <w:szCs w:val="20"/>
        </w:rPr>
      </w:pPr>
    </w:p>
    <w:p w14:paraId="47151315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0E89E4E6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5B1EFDFB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4F026963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2A91E7B0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3A7213EB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4572F510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663046B8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6515EDDD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15531C24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306B574A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21006CEE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285F9F09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7764D510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724EBAE0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51640B26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060CA0AD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2D7CC798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2701D548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0C5FF471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583138E3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73605240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51404FC5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2B410F69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79F8F69F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5F1A3CE7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0C9F4F99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56BD66B7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3B1A54EB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7C389E6C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23229A62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018972E7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1109BE78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3DDCBE10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58744131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7EF5E0FE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39C57B91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682236ED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03A2065B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79DA85E1" w14:textId="77777777" w:rsidR="005C1E05" w:rsidRDefault="005C1E05" w:rsidP="001439B1">
      <w:pPr>
        <w:ind w:firstLine="709"/>
        <w:jc w:val="right"/>
        <w:rPr>
          <w:sz w:val="20"/>
          <w:szCs w:val="20"/>
        </w:rPr>
      </w:pPr>
    </w:p>
    <w:p w14:paraId="4F4F0B1D" w14:textId="77777777" w:rsidR="004D2D80" w:rsidRDefault="004D2D80" w:rsidP="001439B1">
      <w:pPr>
        <w:ind w:firstLine="709"/>
        <w:jc w:val="right"/>
        <w:rPr>
          <w:sz w:val="20"/>
          <w:szCs w:val="20"/>
        </w:rPr>
      </w:pPr>
    </w:p>
    <w:p w14:paraId="266A3379" w14:textId="77777777" w:rsidR="005C1E05" w:rsidRDefault="005C1E05" w:rsidP="004D2D80">
      <w:pPr>
        <w:rPr>
          <w:sz w:val="20"/>
          <w:szCs w:val="20"/>
        </w:rPr>
      </w:pPr>
    </w:p>
    <w:p w14:paraId="53457DED" w14:textId="77777777" w:rsidR="001439B1" w:rsidRPr="0009585B" w:rsidRDefault="001439B1" w:rsidP="001439B1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>Приложение № 1</w:t>
      </w:r>
      <w:r w:rsidR="004D2D80">
        <w:rPr>
          <w:sz w:val="20"/>
          <w:szCs w:val="20"/>
        </w:rPr>
        <w:t>3</w:t>
      </w:r>
    </w:p>
    <w:p w14:paraId="2BFCC630" w14:textId="77777777" w:rsidR="001439B1" w:rsidRPr="0009585B" w:rsidRDefault="001439B1" w:rsidP="001439B1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 xml:space="preserve">к Правилам оказания санаторно-курортных </w:t>
      </w:r>
    </w:p>
    <w:p w14:paraId="1B4BF828" w14:textId="77777777" w:rsidR="001439B1" w:rsidRDefault="001439B1" w:rsidP="001439B1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>и оздоровительных услуг</w:t>
      </w:r>
    </w:p>
    <w:p w14:paraId="4C7BCC67" w14:textId="77777777" w:rsidR="001439B1" w:rsidRDefault="001439B1" w:rsidP="001439B1">
      <w:pPr>
        <w:ind w:firstLine="709"/>
        <w:jc w:val="right"/>
        <w:rPr>
          <w:sz w:val="20"/>
          <w:szCs w:val="20"/>
        </w:rPr>
      </w:pPr>
    </w:p>
    <w:p w14:paraId="445D7C43" w14:textId="77777777" w:rsidR="001439B1" w:rsidRDefault="001439B1" w:rsidP="001439B1">
      <w:pPr>
        <w:ind w:firstLine="709"/>
        <w:jc w:val="right"/>
        <w:rPr>
          <w:sz w:val="20"/>
          <w:szCs w:val="20"/>
        </w:rPr>
      </w:pPr>
    </w:p>
    <w:p w14:paraId="5174DEF2" w14:textId="77777777" w:rsidR="001439B1" w:rsidRPr="003052F5" w:rsidRDefault="001439B1" w:rsidP="001439B1">
      <w:pPr>
        <w:pStyle w:val="ae"/>
        <w:shd w:val="clear" w:color="auto" w:fill="FFFFFF"/>
        <w:spacing w:before="0" w:beforeAutospacing="0" w:after="0"/>
        <w:jc w:val="center"/>
        <w:rPr>
          <w:b/>
          <w:szCs w:val="28"/>
        </w:rPr>
      </w:pPr>
      <w:r w:rsidRPr="003052F5">
        <w:rPr>
          <w:b/>
          <w:szCs w:val="28"/>
        </w:rPr>
        <w:t>Доверенность</w:t>
      </w:r>
    </w:p>
    <w:p w14:paraId="0B99C422" w14:textId="77777777" w:rsidR="001439B1" w:rsidRPr="003052F5" w:rsidRDefault="001439B1" w:rsidP="003052F5">
      <w:pPr>
        <w:pStyle w:val="ae"/>
        <w:shd w:val="clear" w:color="auto" w:fill="FFFFFF"/>
        <w:spacing w:before="0" w:beforeAutospacing="0" w:after="0"/>
        <w:rPr>
          <w:i/>
          <w:sz w:val="22"/>
        </w:rPr>
      </w:pPr>
      <w:r w:rsidRPr="003052F5">
        <w:rPr>
          <w:i/>
          <w:sz w:val="22"/>
        </w:rPr>
        <w:t xml:space="preserve">Место </w:t>
      </w:r>
      <w:proofErr w:type="gramStart"/>
      <w:r w:rsidR="00DE3059" w:rsidRPr="003052F5">
        <w:rPr>
          <w:i/>
          <w:sz w:val="22"/>
        </w:rPr>
        <w:t xml:space="preserve">совершения,   </w:t>
      </w:r>
      <w:proofErr w:type="gramEnd"/>
      <w:r w:rsidR="00DE3059" w:rsidRPr="003052F5">
        <w:rPr>
          <w:i/>
          <w:sz w:val="22"/>
        </w:rPr>
        <w:t xml:space="preserve">                                                        </w:t>
      </w:r>
      <w:r w:rsidR="003052F5" w:rsidRPr="003052F5">
        <w:rPr>
          <w:i/>
          <w:sz w:val="22"/>
        </w:rPr>
        <w:t xml:space="preserve">                       </w:t>
      </w:r>
      <w:r w:rsidR="00DE3059" w:rsidRPr="003052F5">
        <w:rPr>
          <w:i/>
          <w:sz w:val="22"/>
        </w:rPr>
        <w:t xml:space="preserve"> </w:t>
      </w:r>
      <w:r w:rsidRPr="003052F5">
        <w:rPr>
          <w:i/>
          <w:sz w:val="22"/>
        </w:rPr>
        <w:t xml:space="preserve">дата </w:t>
      </w:r>
    </w:p>
    <w:p w14:paraId="2505F424" w14:textId="77777777" w:rsidR="001439B1" w:rsidRPr="003052F5" w:rsidRDefault="001439B1" w:rsidP="001439B1">
      <w:pPr>
        <w:pStyle w:val="ae"/>
        <w:shd w:val="clear" w:color="auto" w:fill="FFFFFF"/>
        <w:spacing w:before="0" w:beforeAutospacing="0" w:after="0"/>
        <w:jc w:val="center"/>
        <w:rPr>
          <w:szCs w:val="28"/>
        </w:rPr>
      </w:pPr>
    </w:p>
    <w:p w14:paraId="7073CDDC" w14:textId="77777777" w:rsidR="001439B1" w:rsidRPr="00B7144E" w:rsidRDefault="001439B1" w:rsidP="003052F5">
      <w:pPr>
        <w:pStyle w:val="ae"/>
        <w:shd w:val="clear" w:color="auto" w:fill="FFFFFF"/>
        <w:spacing w:before="0" w:beforeAutospacing="0" w:after="0" w:afterAutospacing="0"/>
        <w:rPr>
          <w:i/>
          <w:sz w:val="22"/>
        </w:rPr>
      </w:pPr>
      <w:proofErr w:type="gramStart"/>
      <w:r w:rsidRPr="00B7144E">
        <w:rPr>
          <w:szCs w:val="28"/>
        </w:rPr>
        <w:t>Я,  _</w:t>
      </w:r>
      <w:proofErr w:type="gramEnd"/>
      <w:r w:rsidRPr="00B7144E">
        <w:rPr>
          <w:szCs w:val="28"/>
        </w:rPr>
        <w:t xml:space="preserve">______________________________________________________________ </w:t>
      </w:r>
      <w:r w:rsidR="00B63953" w:rsidRPr="00B7144E">
        <w:rPr>
          <w:szCs w:val="28"/>
        </w:rPr>
        <w:t xml:space="preserve">                    </w:t>
      </w:r>
      <w:r w:rsidRPr="00B7144E">
        <w:rPr>
          <w:i/>
          <w:sz w:val="22"/>
        </w:rPr>
        <w:t>(ФИО родителя</w:t>
      </w:r>
      <w:r w:rsidR="00DE3059" w:rsidRPr="00B7144E">
        <w:rPr>
          <w:i/>
          <w:sz w:val="22"/>
        </w:rPr>
        <w:t>, либо усыновителя, опекуна, попечителя)</w:t>
      </w:r>
    </w:p>
    <w:p w14:paraId="25AD6763" w14:textId="77777777" w:rsidR="001439B1" w:rsidRPr="00B7144E" w:rsidRDefault="001439B1" w:rsidP="003052F5">
      <w:pPr>
        <w:pStyle w:val="ae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 xml:space="preserve">паспорт________________,  </w:t>
      </w:r>
    </w:p>
    <w:p w14:paraId="0863FB30" w14:textId="77777777" w:rsidR="00DE3059" w:rsidRPr="00B7144E" w:rsidRDefault="00DE3059" w:rsidP="00DE3059">
      <w:pPr>
        <w:pStyle w:val="ae"/>
        <w:shd w:val="clear" w:color="auto" w:fill="FFFFFF"/>
        <w:spacing w:before="0" w:beforeAutospacing="0" w:after="0" w:afterAutospacing="0" w:line="276" w:lineRule="auto"/>
        <w:rPr>
          <w:i/>
          <w:sz w:val="22"/>
        </w:rPr>
      </w:pPr>
      <w:r w:rsidRPr="00B7144E">
        <w:rPr>
          <w:i/>
          <w:sz w:val="22"/>
        </w:rPr>
        <w:t xml:space="preserve">(серия, номер) </w:t>
      </w:r>
    </w:p>
    <w:p w14:paraId="7EA81914" w14:textId="77777777" w:rsidR="00DE3059" w:rsidRPr="00B7144E" w:rsidRDefault="001439B1" w:rsidP="00DE3059">
      <w:pPr>
        <w:pStyle w:val="ae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 xml:space="preserve">выдан____________________________________________________________, </w:t>
      </w:r>
    </w:p>
    <w:p w14:paraId="11D720C2" w14:textId="77777777" w:rsidR="00DE3059" w:rsidRPr="00B7144E" w:rsidRDefault="00DE3059" w:rsidP="00DE3059">
      <w:pPr>
        <w:pStyle w:val="ae"/>
        <w:shd w:val="clear" w:color="auto" w:fill="FFFFFF"/>
        <w:spacing w:before="0" w:beforeAutospacing="0" w:after="0" w:afterAutospacing="0"/>
        <w:rPr>
          <w:i/>
          <w:sz w:val="22"/>
        </w:rPr>
      </w:pPr>
      <w:r w:rsidRPr="00B7144E">
        <w:rPr>
          <w:i/>
          <w:sz w:val="22"/>
        </w:rPr>
        <w:t>(наименование выдавшего органа)</w:t>
      </w:r>
    </w:p>
    <w:p w14:paraId="05107C23" w14:textId="77777777" w:rsidR="001439B1" w:rsidRPr="00B7144E" w:rsidRDefault="001439B1" w:rsidP="00DE3059">
      <w:pPr>
        <w:pStyle w:val="ae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B7144E">
        <w:rPr>
          <w:szCs w:val="28"/>
        </w:rPr>
        <w:t>дата выдачи ______________</w:t>
      </w:r>
    </w:p>
    <w:p w14:paraId="6476ED08" w14:textId="77777777" w:rsidR="001439B1" w:rsidRPr="00B7144E" w:rsidRDefault="001439B1" w:rsidP="00DE3059">
      <w:pPr>
        <w:pStyle w:val="ae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B7144E">
        <w:rPr>
          <w:szCs w:val="28"/>
        </w:rPr>
        <w:t>зарегистрирован по адресу: ____</w:t>
      </w:r>
      <w:r w:rsidR="00DE3059" w:rsidRPr="00B7144E">
        <w:rPr>
          <w:szCs w:val="28"/>
        </w:rPr>
        <w:tab/>
      </w:r>
      <w:r w:rsidRPr="00B7144E">
        <w:rPr>
          <w:szCs w:val="28"/>
        </w:rPr>
        <w:t>______________________</w:t>
      </w:r>
    </w:p>
    <w:p w14:paraId="41702D17" w14:textId="77777777" w:rsidR="001439B1" w:rsidRPr="00B7144E" w:rsidRDefault="001439B1" w:rsidP="00DE3059">
      <w:pPr>
        <w:pStyle w:val="ae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B7144E">
        <w:rPr>
          <w:szCs w:val="28"/>
        </w:rPr>
        <w:t>телефон __________</w:t>
      </w:r>
    </w:p>
    <w:p w14:paraId="077E9563" w14:textId="77777777" w:rsidR="001439B1" w:rsidRPr="00B7144E" w:rsidRDefault="001439B1" w:rsidP="003052F5">
      <w:pPr>
        <w:pStyle w:val="ae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 xml:space="preserve">настоящей доверенностью </w:t>
      </w:r>
      <w:r w:rsidR="00DE3059" w:rsidRPr="00B7144E">
        <w:rPr>
          <w:szCs w:val="28"/>
        </w:rPr>
        <w:t>уполномочиваю</w:t>
      </w:r>
      <w:r w:rsidRPr="00B7144E">
        <w:rPr>
          <w:szCs w:val="28"/>
        </w:rPr>
        <w:t>:</w:t>
      </w:r>
    </w:p>
    <w:p w14:paraId="1E35BC20" w14:textId="77777777" w:rsidR="003052F5" w:rsidRPr="00B7144E" w:rsidRDefault="003052F5" w:rsidP="007F7621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>_________________________________________________________</w:t>
      </w:r>
    </w:p>
    <w:p w14:paraId="0E7EE434" w14:textId="77777777" w:rsidR="001439B1" w:rsidRPr="00B7144E" w:rsidRDefault="003052F5" w:rsidP="003052F5">
      <w:pPr>
        <w:pStyle w:val="ae"/>
        <w:shd w:val="clear" w:color="auto" w:fill="FFFFFF"/>
        <w:spacing w:before="0" w:beforeAutospacing="0" w:after="0" w:afterAutospacing="0"/>
        <w:rPr>
          <w:i/>
          <w:sz w:val="22"/>
        </w:rPr>
      </w:pPr>
      <w:r w:rsidRPr="00B7144E">
        <w:rPr>
          <w:i/>
          <w:sz w:val="22"/>
        </w:rPr>
        <w:t>(</w:t>
      </w:r>
      <w:r w:rsidR="001439B1" w:rsidRPr="00B7144E">
        <w:rPr>
          <w:i/>
          <w:sz w:val="22"/>
        </w:rPr>
        <w:t>ФИО</w:t>
      </w:r>
      <w:r w:rsidR="00DE3059" w:rsidRPr="00B7144E">
        <w:rPr>
          <w:i/>
          <w:sz w:val="22"/>
        </w:rPr>
        <w:t xml:space="preserve"> лица,</w:t>
      </w:r>
      <w:r w:rsidR="001439B1" w:rsidRPr="00B7144E">
        <w:rPr>
          <w:i/>
          <w:sz w:val="22"/>
        </w:rPr>
        <w:t xml:space="preserve"> сопровождающ</w:t>
      </w:r>
      <w:r w:rsidR="00DE3059" w:rsidRPr="00B7144E">
        <w:rPr>
          <w:i/>
          <w:sz w:val="22"/>
        </w:rPr>
        <w:t>е</w:t>
      </w:r>
      <w:r w:rsidR="001439B1" w:rsidRPr="00B7144E">
        <w:rPr>
          <w:i/>
          <w:sz w:val="22"/>
        </w:rPr>
        <w:t>го</w:t>
      </w:r>
      <w:r w:rsidR="00DE3059" w:rsidRPr="00B7144E">
        <w:rPr>
          <w:i/>
          <w:sz w:val="22"/>
        </w:rPr>
        <w:t xml:space="preserve"> (лиц, сопровождающих) несовершеннолетнего ребенка</w:t>
      </w:r>
      <w:r w:rsidR="001439B1" w:rsidRPr="00B7144E">
        <w:rPr>
          <w:i/>
          <w:sz w:val="22"/>
        </w:rPr>
        <w:t xml:space="preserve">, паспорт серия и номер, </w:t>
      </w:r>
      <w:proofErr w:type="gramStart"/>
      <w:r w:rsidR="001439B1" w:rsidRPr="00B7144E">
        <w:rPr>
          <w:i/>
          <w:sz w:val="22"/>
        </w:rPr>
        <w:t>выдан</w:t>
      </w:r>
      <w:proofErr w:type="gramEnd"/>
      <w:r w:rsidR="001439B1" w:rsidRPr="00B7144E">
        <w:rPr>
          <w:i/>
          <w:sz w:val="22"/>
        </w:rPr>
        <w:t xml:space="preserve"> когда и кем</w:t>
      </w:r>
      <w:r w:rsidRPr="00B7144E">
        <w:rPr>
          <w:i/>
          <w:sz w:val="22"/>
        </w:rPr>
        <w:t xml:space="preserve"> -</w:t>
      </w:r>
      <w:r w:rsidR="00DE3059" w:rsidRPr="00B7144E">
        <w:rPr>
          <w:i/>
          <w:sz w:val="22"/>
        </w:rPr>
        <w:t xml:space="preserve"> (сведения указываются обо всех уполномоченных)</w:t>
      </w:r>
    </w:p>
    <w:p w14:paraId="35056ACB" w14:textId="77777777" w:rsidR="00DE3059" w:rsidRPr="00B7144E" w:rsidRDefault="001439B1" w:rsidP="003052F5">
      <w:pPr>
        <w:pStyle w:val="ae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>2.</w:t>
      </w:r>
      <w:r w:rsidR="00DE3059" w:rsidRPr="00B7144E">
        <w:rPr>
          <w:szCs w:val="28"/>
        </w:rPr>
        <w:t xml:space="preserve">  </w:t>
      </w:r>
      <w:r w:rsidR="003052F5" w:rsidRPr="00B7144E">
        <w:rPr>
          <w:szCs w:val="28"/>
        </w:rPr>
        <w:t>_______________________________________________________________</w:t>
      </w:r>
    </w:p>
    <w:p w14:paraId="2BDEC7A9" w14:textId="77777777" w:rsidR="003052F5" w:rsidRPr="00B7144E" w:rsidRDefault="001439B1" w:rsidP="003052F5">
      <w:pPr>
        <w:pStyle w:val="ae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 xml:space="preserve">3. </w:t>
      </w:r>
      <w:r w:rsidR="003052F5" w:rsidRPr="00B7144E">
        <w:rPr>
          <w:szCs w:val="28"/>
        </w:rPr>
        <w:t>_______________________________________________________________</w:t>
      </w:r>
    </w:p>
    <w:p w14:paraId="1C9E770A" w14:textId="77777777" w:rsidR="001439B1" w:rsidRPr="00B7144E" w:rsidRDefault="00DE3059" w:rsidP="003052F5">
      <w:pPr>
        <w:pStyle w:val="ae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>…</w:t>
      </w:r>
    </w:p>
    <w:p w14:paraId="0649698B" w14:textId="77777777" w:rsidR="001439B1" w:rsidRPr="00B7144E" w:rsidRDefault="001439B1" w:rsidP="003052F5">
      <w:pPr>
        <w:pStyle w:val="ae"/>
        <w:shd w:val="clear" w:color="auto" w:fill="FFFFFF"/>
        <w:spacing w:before="0" w:beforeAutospacing="0" w:after="0" w:line="276" w:lineRule="auto"/>
        <w:ind w:firstLine="708"/>
        <w:jc w:val="both"/>
        <w:rPr>
          <w:szCs w:val="28"/>
        </w:rPr>
      </w:pPr>
      <w:r w:rsidRPr="00B7144E">
        <w:rPr>
          <w:szCs w:val="28"/>
        </w:rPr>
        <w:t xml:space="preserve">сопровождать моего </w:t>
      </w:r>
      <w:r w:rsidR="003052F5" w:rsidRPr="00B7144E">
        <w:rPr>
          <w:szCs w:val="28"/>
        </w:rPr>
        <w:t xml:space="preserve">несовершеннолетнего </w:t>
      </w:r>
      <w:r w:rsidR="003052F5" w:rsidRPr="00B7144E">
        <w:rPr>
          <w:i/>
          <w:sz w:val="22"/>
        </w:rPr>
        <w:t>(мою несовершеннолетнюю)</w:t>
      </w:r>
      <w:r w:rsidRPr="00B7144E">
        <w:rPr>
          <w:i/>
          <w:sz w:val="22"/>
        </w:rPr>
        <w:t xml:space="preserve"> </w:t>
      </w:r>
      <w:r w:rsidR="003052F5" w:rsidRPr="00B7144E">
        <w:rPr>
          <w:szCs w:val="28"/>
        </w:rPr>
        <w:t xml:space="preserve">сына </w:t>
      </w:r>
      <w:r w:rsidR="003052F5" w:rsidRPr="00B7144E">
        <w:rPr>
          <w:i/>
          <w:sz w:val="22"/>
        </w:rPr>
        <w:t>(</w:t>
      </w:r>
      <w:r w:rsidRPr="00B7144E">
        <w:rPr>
          <w:i/>
          <w:sz w:val="22"/>
        </w:rPr>
        <w:t>дочь</w:t>
      </w:r>
      <w:r w:rsidR="003052F5" w:rsidRPr="00B7144E">
        <w:rPr>
          <w:i/>
          <w:sz w:val="22"/>
        </w:rPr>
        <w:t>)</w:t>
      </w:r>
      <w:r w:rsidRPr="00B7144E">
        <w:rPr>
          <w:szCs w:val="28"/>
        </w:rPr>
        <w:t xml:space="preserve"> </w:t>
      </w:r>
      <w:r w:rsidR="003052F5" w:rsidRPr="00B7144E">
        <w:rPr>
          <w:i/>
          <w:sz w:val="22"/>
        </w:rPr>
        <w:t>(</w:t>
      </w:r>
      <w:r w:rsidRPr="00B7144E">
        <w:rPr>
          <w:i/>
          <w:sz w:val="22"/>
        </w:rPr>
        <w:t xml:space="preserve">ФИО полностью, </w:t>
      </w:r>
      <w:r w:rsidR="00DE3059" w:rsidRPr="00B7144E">
        <w:rPr>
          <w:i/>
          <w:sz w:val="22"/>
        </w:rPr>
        <w:t>дата</w:t>
      </w:r>
      <w:r w:rsidRPr="00B7144E">
        <w:rPr>
          <w:i/>
          <w:sz w:val="22"/>
        </w:rPr>
        <w:t xml:space="preserve"> рождения, свидетельство о рождении серия №</w:t>
      </w:r>
      <w:r w:rsidR="003052F5" w:rsidRPr="00B7144E">
        <w:rPr>
          <w:i/>
          <w:sz w:val="22"/>
        </w:rPr>
        <w:t>, дата выдачи)</w:t>
      </w:r>
      <w:r w:rsidRPr="00B7144E">
        <w:rPr>
          <w:szCs w:val="28"/>
        </w:rPr>
        <w:t xml:space="preserve"> </w:t>
      </w:r>
      <w:r w:rsidR="00DE3059" w:rsidRPr="00B7144E">
        <w:rPr>
          <w:szCs w:val="28"/>
        </w:rPr>
        <w:t xml:space="preserve">(далее по тексту – «ребенок») </w:t>
      </w:r>
      <w:r w:rsidRPr="00B7144E">
        <w:rPr>
          <w:szCs w:val="28"/>
        </w:rPr>
        <w:t xml:space="preserve">по территории Российской Федерации в поездке любыми видами транспорта из </w:t>
      </w:r>
      <w:r w:rsidR="003052F5" w:rsidRPr="00B7144E">
        <w:rPr>
          <w:szCs w:val="28"/>
        </w:rPr>
        <w:t>___________</w:t>
      </w:r>
      <w:r w:rsidRPr="00B7144E">
        <w:rPr>
          <w:i/>
          <w:sz w:val="22"/>
        </w:rPr>
        <w:t>(город)</w:t>
      </w:r>
      <w:r w:rsidRPr="00B7144E">
        <w:rPr>
          <w:szCs w:val="28"/>
        </w:rPr>
        <w:t xml:space="preserve"> в </w:t>
      </w:r>
      <w:r w:rsidR="003052F5" w:rsidRPr="00B7144E">
        <w:rPr>
          <w:szCs w:val="28"/>
        </w:rPr>
        <w:t>г. Анапа в корпоративный центр оздоровления ООО «КЦО «СИБУР-Юг»</w:t>
      </w:r>
      <w:r w:rsidRPr="00B7144E">
        <w:rPr>
          <w:szCs w:val="28"/>
        </w:rPr>
        <w:t xml:space="preserve"> и обратно из</w:t>
      </w:r>
      <w:r w:rsidR="003052F5" w:rsidRPr="00B7144E">
        <w:rPr>
          <w:szCs w:val="28"/>
        </w:rPr>
        <w:t xml:space="preserve"> корпоративного центра оздоровления ООО «КЦО «СИБУР-Юг» </w:t>
      </w:r>
      <w:r w:rsidRPr="00B7144E">
        <w:rPr>
          <w:szCs w:val="28"/>
        </w:rPr>
        <w:t>в</w:t>
      </w:r>
      <w:r w:rsidR="003052F5" w:rsidRPr="00B7144E">
        <w:rPr>
          <w:szCs w:val="28"/>
        </w:rPr>
        <w:t xml:space="preserve"> _____________</w:t>
      </w:r>
      <w:r w:rsidR="003052F5" w:rsidRPr="00B7144E">
        <w:rPr>
          <w:i/>
          <w:sz w:val="22"/>
        </w:rPr>
        <w:t xml:space="preserve">(город) </w:t>
      </w:r>
      <w:r w:rsidRPr="00B7144E">
        <w:rPr>
          <w:szCs w:val="28"/>
        </w:rPr>
        <w:t xml:space="preserve">в период с _________ по </w:t>
      </w:r>
      <w:r w:rsidRPr="00B7144E">
        <w:rPr>
          <w:i/>
          <w:sz w:val="22"/>
        </w:rPr>
        <w:t>_________(даты)</w:t>
      </w:r>
      <w:r w:rsidRPr="00B7144E">
        <w:rPr>
          <w:szCs w:val="28"/>
        </w:rPr>
        <w:t>,</w:t>
      </w:r>
    </w:p>
    <w:p w14:paraId="4962A1BB" w14:textId="77777777" w:rsidR="001439B1" w:rsidRPr="00B7144E" w:rsidRDefault="001439B1" w:rsidP="001439B1">
      <w:pPr>
        <w:pStyle w:val="ae"/>
        <w:shd w:val="clear" w:color="auto" w:fill="FFFFFF"/>
        <w:spacing w:before="0" w:beforeAutospacing="0" w:after="0"/>
        <w:ind w:firstLine="708"/>
        <w:jc w:val="both"/>
        <w:rPr>
          <w:szCs w:val="28"/>
          <w:highlight w:val="yellow"/>
        </w:rPr>
      </w:pPr>
      <w:r w:rsidRPr="00B7144E">
        <w:rPr>
          <w:szCs w:val="28"/>
        </w:rPr>
        <w:t>быть представителем моего ребенка, принимать все необходимые решения о защите прав и законных интересов ребенка, обращаться в случае необходимости за медицинской помощью</w:t>
      </w:r>
      <w:r w:rsidR="00DE3059" w:rsidRPr="00B7144E">
        <w:rPr>
          <w:szCs w:val="28"/>
        </w:rPr>
        <w:t xml:space="preserve"> ребенку</w:t>
      </w:r>
      <w:r w:rsidRPr="00B7144E">
        <w:rPr>
          <w:szCs w:val="28"/>
        </w:rPr>
        <w:t>, подписывать разрешение на</w:t>
      </w:r>
      <w:r w:rsidR="00DE3059" w:rsidRPr="00B7144E">
        <w:rPr>
          <w:szCs w:val="28"/>
        </w:rPr>
        <w:t xml:space="preserve"> его медицинский</w:t>
      </w:r>
      <w:r w:rsidRPr="00B7144E">
        <w:rPr>
          <w:szCs w:val="28"/>
        </w:rPr>
        <w:t xml:space="preserve"> осмотр, оказание </w:t>
      </w:r>
      <w:r w:rsidR="00DE3059" w:rsidRPr="00B7144E">
        <w:rPr>
          <w:szCs w:val="28"/>
        </w:rPr>
        <w:t xml:space="preserve">ему </w:t>
      </w:r>
      <w:r w:rsidRPr="00B7144E">
        <w:rPr>
          <w:szCs w:val="28"/>
        </w:rPr>
        <w:t>медицинской помощи, согласие на медицинское вмешательство либо отказ от медицинского вмешательства</w:t>
      </w:r>
      <w:r w:rsidR="00DE3059" w:rsidRPr="00B7144E">
        <w:rPr>
          <w:szCs w:val="28"/>
        </w:rPr>
        <w:t xml:space="preserve"> в отношении ребенка</w:t>
      </w:r>
      <w:r w:rsidRPr="00B7144E">
        <w:rPr>
          <w:szCs w:val="28"/>
        </w:rPr>
        <w:t xml:space="preserve">, а также </w:t>
      </w:r>
      <w:r w:rsidR="00DE3059" w:rsidRPr="00B7144E">
        <w:rPr>
          <w:szCs w:val="28"/>
        </w:rPr>
        <w:t xml:space="preserve">его </w:t>
      </w:r>
      <w:r w:rsidRPr="00B7144E">
        <w:rPr>
          <w:szCs w:val="28"/>
        </w:rPr>
        <w:t xml:space="preserve">госпитализацию либо отказ от </w:t>
      </w:r>
      <w:r w:rsidR="00DE3059" w:rsidRPr="00B7144E">
        <w:rPr>
          <w:szCs w:val="28"/>
        </w:rPr>
        <w:t xml:space="preserve">его </w:t>
      </w:r>
      <w:r w:rsidRPr="00B7144E">
        <w:rPr>
          <w:szCs w:val="28"/>
        </w:rPr>
        <w:t>госпитализации, согласие на обработку персональных данных</w:t>
      </w:r>
      <w:r w:rsidR="00DE3059" w:rsidRPr="00B7144E">
        <w:rPr>
          <w:szCs w:val="28"/>
        </w:rPr>
        <w:t xml:space="preserve"> ребенка</w:t>
      </w:r>
      <w:r w:rsidRPr="00B7144E">
        <w:rPr>
          <w:szCs w:val="28"/>
        </w:rPr>
        <w:t>,</w:t>
      </w:r>
      <w:r w:rsidR="00DE3059" w:rsidRPr="00B7144E">
        <w:rPr>
          <w:szCs w:val="28"/>
        </w:rPr>
        <w:t xml:space="preserve"> сведений о ребенке, составляющих врачебную тайну, </w:t>
      </w:r>
      <w:r w:rsidRPr="00B7144E">
        <w:rPr>
          <w:szCs w:val="28"/>
        </w:rPr>
        <w:t>оплачивать за мой счет необходимые расходы, выполнять иные действия, необходимые при сопровождении моего ребенка в указанный период, для чего подавать, подписывать, истребовать, получать любые документы, связанные с осуществлением указанных выше полномочий, заверять копии документов.</w:t>
      </w:r>
    </w:p>
    <w:p w14:paraId="67E37187" w14:textId="77777777" w:rsidR="001439B1" w:rsidRPr="00B7144E" w:rsidRDefault="001439B1" w:rsidP="001439B1">
      <w:pPr>
        <w:pStyle w:val="ae"/>
        <w:shd w:val="clear" w:color="auto" w:fill="FFFFFF"/>
        <w:spacing w:before="0" w:beforeAutospacing="0" w:after="0"/>
        <w:ind w:firstLine="709"/>
        <w:jc w:val="both"/>
        <w:rPr>
          <w:szCs w:val="28"/>
        </w:rPr>
      </w:pPr>
      <w:r w:rsidRPr="00B7144E">
        <w:rPr>
          <w:szCs w:val="28"/>
        </w:rPr>
        <w:t>Выезд за пределы Российской Федерации не предусматривается. Доверенность выдана сроком на__________</w:t>
      </w:r>
      <w:r w:rsidR="003052F5" w:rsidRPr="00B7144E">
        <w:rPr>
          <w:szCs w:val="28"/>
        </w:rPr>
        <w:t xml:space="preserve"> </w:t>
      </w:r>
      <w:r w:rsidR="003052F5" w:rsidRPr="00B7144E">
        <w:rPr>
          <w:i/>
          <w:sz w:val="22"/>
        </w:rPr>
        <w:t>(период действия доверенности)</w:t>
      </w:r>
      <w:r w:rsidRPr="00B7144E">
        <w:rPr>
          <w:szCs w:val="28"/>
        </w:rPr>
        <w:t>, полномочия по настоящей доверенности не могут быть передоверены другим лицам.</w:t>
      </w:r>
    </w:p>
    <w:p w14:paraId="1B8725C8" w14:textId="77777777" w:rsidR="001439B1" w:rsidRDefault="001439B1" w:rsidP="003052F5">
      <w:pPr>
        <w:pStyle w:val="ae"/>
        <w:shd w:val="clear" w:color="auto" w:fill="FFFFFF"/>
        <w:spacing w:before="0" w:beforeAutospacing="0" w:after="0"/>
        <w:rPr>
          <w:i/>
        </w:rPr>
      </w:pPr>
      <w:r w:rsidRPr="00B7144E">
        <w:rPr>
          <w:szCs w:val="28"/>
        </w:rPr>
        <w:tab/>
        <w:t xml:space="preserve">____________ </w:t>
      </w:r>
      <w:r w:rsidRPr="00B7144E">
        <w:rPr>
          <w:i/>
          <w:sz w:val="22"/>
        </w:rPr>
        <w:t>(</w:t>
      </w:r>
      <w:proofErr w:type="gramStart"/>
      <w:r w:rsidRPr="00B7144E">
        <w:rPr>
          <w:i/>
          <w:sz w:val="22"/>
        </w:rPr>
        <w:t>ФИО,  подпись</w:t>
      </w:r>
      <w:proofErr w:type="gramEnd"/>
      <w:r w:rsidRPr="00B7144E">
        <w:rPr>
          <w:i/>
          <w:sz w:val="22"/>
        </w:rPr>
        <w:t xml:space="preserve"> родителя</w:t>
      </w:r>
      <w:r w:rsidR="003052F5" w:rsidRPr="00B7144E">
        <w:rPr>
          <w:i/>
          <w:sz w:val="22"/>
        </w:rPr>
        <w:t xml:space="preserve"> либо усыновителя, опекуна, попечителя</w:t>
      </w:r>
      <w:r w:rsidRPr="00B7144E">
        <w:rPr>
          <w:i/>
          <w:sz w:val="22"/>
        </w:rPr>
        <w:t>)</w:t>
      </w:r>
      <w:r w:rsidRPr="00B7144E">
        <w:rPr>
          <w:i/>
        </w:rPr>
        <w:tab/>
      </w:r>
    </w:p>
    <w:p w14:paraId="2AC1260D" w14:textId="77777777" w:rsidR="004D2D80" w:rsidRDefault="004D2D80" w:rsidP="003052F5">
      <w:pPr>
        <w:pStyle w:val="ae"/>
        <w:shd w:val="clear" w:color="auto" w:fill="FFFFFF"/>
        <w:spacing w:before="0" w:beforeAutospacing="0" w:after="0"/>
        <w:rPr>
          <w:i/>
        </w:rPr>
      </w:pPr>
    </w:p>
    <w:p w14:paraId="4EDD83A2" w14:textId="77777777" w:rsidR="004D2D80" w:rsidRDefault="004D2D80" w:rsidP="003052F5">
      <w:pPr>
        <w:pStyle w:val="ae"/>
        <w:shd w:val="clear" w:color="auto" w:fill="FFFFFF"/>
        <w:spacing w:before="0" w:beforeAutospacing="0" w:after="0"/>
        <w:rPr>
          <w:i/>
        </w:rPr>
      </w:pPr>
    </w:p>
    <w:p w14:paraId="230FBF8F" w14:textId="77777777" w:rsidR="004D2D80" w:rsidRPr="00FE25DB" w:rsidRDefault="00631A64" w:rsidP="004D2D8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</w:t>
      </w:r>
    </w:p>
    <w:p w14:paraId="2E34A565" w14:textId="77777777" w:rsidR="004D2D80" w:rsidRPr="00FE25DB" w:rsidRDefault="004D2D80" w:rsidP="004D2D80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t xml:space="preserve">к Правилам оказания санаторно-курортных </w:t>
      </w:r>
    </w:p>
    <w:p w14:paraId="34B9E25E" w14:textId="77777777" w:rsidR="004D2D80" w:rsidRPr="00FE25DB" w:rsidRDefault="004D2D80" w:rsidP="004D2D80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t>и оздоровительных услуг</w:t>
      </w:r>
    </w:p>
    <w:p w14:paraId="5A2DFF59" w14:textId="77777777" w:rsidR="004D2D80" w:rsidRPr="00FE25DB" w:rsidRDefault="004D2D80" w:rsidP="004D2D80">
      <w:pPr>
        <w:ind w:firstLine="709"/>
        <w:jc w:val="right"/>
        <w:rPr>
          <w:sz w:val="20"/>
          <w:szCs w:val="20"/>
        </w:rPr>
      </w:pPr>
    </w:p>
    <w:p w14:paraId="31A9D2F3" w14:textId="77777777" w:rsidR="006C7B2C" w:rsidRDefault="004D2D80" w:rsidP="006C7B2C">
      <w:pPr>
        <w:jc w:val="center"/>
        <w:rPr>
          <w:b/>
          <w:sz w:val="24"/>
          <w:szCs w:val="24"/>
        </w:rPr>
      </w:pPr>
      <w:r w:rsidRPr="006C7B2C">
        <w:rPr>
          <w:b/>
          <w:sz w:val="24"/>
          <w:szCs w:val="24"/>
        </w:rPr>
        <w:t>Ассортимент продуктов, входящих в сухой паек</w:t>
      </w:r>
    </w:p>
    <w:p w14:paraId="5B0E710B" w14:textId="77777777" w:rsidR="004D2D80" w:rsidRPr="006C7B2C" w:rsidRDefault="004D2D80" w:rsidP="006C7B2C">
      <w:pPr>
        <w:jc w:val="center"/>
        <w:rPr>
          <w:b/>
          <w:sz w:val="24"/>
          <w:szCs w:val="24"/>
        </w:rPr>
      </w:pPr>
      <w:r w:rsidRPr="006C7B2C">
        <w:rPr>
          <w:b/>
          <w:sz w:val="24"/>
          <w:szCs w:val="24"/>
        </w:rPr>
        <w:t>при передвижении в автобусе до 3-х часов</w:t>
      </w:r>
    </w:p>
    <w:p w14:paraId="541398BF" w14:textId="77777777" w:rsidR="004D2D80" w:rsidRPr="006C7B2C" w:rsidRDefault="004D2D80" w:rsidP="004D2D80">
      <w:pPr>
        <w:jc w:val="center"/>
        <w:rPr>
          <w:b/>
          <w:sz w:val="24"/>
          <w:szCs w:val="24"/>
        </w:rPr>
      </w:pPr>
      <w:r w:rsidRPr="006C7B2C">
        <w:rPr>
          <w:b/>
          <w:sz w:val="24"/>
          <w:szCs w:val="24"/>
        </w:rPr>
        <w:t>(при организации детского отдыха)</w:t>
      </w:r>
    </w:p>
    <w:p w14:paraId="0ED7CADB" w14:textId="77777777" w:rsidR="004D2D80" w:rsidRPr="006C7B2C" w:rsidRDefault="004D2D80" w:rsidP="004D2D80">
      <w:pPr>
        <w:jc w:val="center"/>
        <w:rPr>
          <w:b/>
          <w:sz w:val="24"/>
          <w:szCs w:val="24"/>
        </w:rPr>
      </w:pPr>
    </w:p>
    <w:p w14:paraId="078DE384" w14:textId="77777777" w:rsidR="004D2D80" w:rsidRPr="006C7B2C" w:rsidRDefault="004D2D80" w:rsidP="004D2D80">
      <w:pPr>
        <w:rPr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4542"/>
        <w:gridCol w:w="2080"/>
        <w:gridCol w:w="1870"/>
      </w:tblGrid>
      <w:tr w:rsidR="00A71DD0" w:rsidRPr="006C7B2C" w14:paraId="4F43A0DD" w14:textId="77777777" w:rsidTr="00A71DD0">
        <w:trPr>
          <w:trHeight w:val="318"/>
        </w:trPr>
        <w:tc>
          <w:tcPr>
            <w:tcW w:w="420" w:type="dxa"/>
          </w:tcPr>
          <w:p w14:paraId="695DFC04" w14:textId="77777777" w:rsidR="00A71DD0" w:rsidRPr="006C7B2C" w:rsidRDefault="00A71DD0" w:rsidP="00DC00C1">
            <w:pPr>
              <w:jc w:val="center"/>
              <w:rPr>
                <w:i/>
                <w:sz w:val="24"/>
                <w:szCs w:val="24"/>
              </w:rPr>
            </w:pPr>
            <w:r w:rsidRPr="006C7B2C">
              <w:rPr>
                <w:i/>
                <w:sz w:val="24"/>
                <w:szCs w:val="24"/>
              </w:rPr>
              <w:t xml:space="preserve">№ </w:t>
            </w:r>
          </w:p>
          <w:p w14:paraId="559A2714" w14:textId="77777777" w:rsidR="00A71DD0" w:rsidRPr="006C7B2C" w:rsidRDefault="00A71DD0" w:rsidP="00DC00C1">
            <w:pPr>
              <w:jc w:val="center"/>
              <w:rPr>
                <w:i/>
                <w:sz w:val="24"/>
                <w:szCs w:val="24"/>
              </w:rPr>
            </w:pPr>
            <w:r w:rsidRPr="006C7B2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4542" w:type="dxa"/>
          </w:tcPr>
          <w:p w14:paraId="15DA0D40" w14:textId="77777777" w:rsidR="00A71DD0" w:rsidRPr="006C7B2C" w:rsidRDefault="00A71DD0" w:rsidP="00DC00C1">
            <w:pPr>
              <w:jc w:val="center"/>
              <w:rPr>
                <w:i/>
                <w:sz w:val="24"/>
                <w:szCs w:val="24"/>
              </w:rPr>
            </w:pPr>
            <w:r w:rsidRPr="006C7B2C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</w:tcPr>
          <w:p w14:paraId="693B01B3" w14:textId="77777777" w:rsidR="00A71DD0" w:rsidRPr="006C7B2C" w:rsidRDefault="00A71DD0" w:rsidP="00DC00C1">
            <w:pPr>
              <w:jc w:val="center"/>
              <w:rPr>
                <w:i/>
                <w:sz w:val="24"/>
                <w:szCs w:val="24"/>
              </w:rPr>
            </w:pPr>
            <w:r w:rsidRPr="006C7B2C">
              <w:rPr>
                <w:i/>
                <w:sz w:val="24"/>
                <w:szCs w:val="24"/>
              </w:rPr>
              <w:t>Кол-во, шт.</w:t>
            </w:r>
          </w:p>
        </w:tc>
        <w:tc>
          <w:tcPr>
            <w:tcW w:w="1870" w:type="dxa"/>
          </w:tcPr>
          <w:p w14:paraId="17BD2BBD" w14:textId="77777777" w:rsidR="00A71DD0" w:rsidRPr="006C7B2C" w:rsidRDefault="00A71DD0" w:rsidP="00A71DD0">
            <w:pPr>
              <w:jc w:val="center"/>
              <w:rPr>
                <w:i/>
                <w:sz w:val="24"/>
                <w:szCs w:val="24"/>
              </w:rPr>
            </w:pPr>
            <w:r w:rsidRPr="006C7B2C">
              <w:rPr>
                <w:i/>
                <w:sz w:val="24"/>
                <w:szCs w:val="24"/>
              </w:rPr>
              <w:t>Выход  (гр., мл.)</w:t>
            </w:r>
          </w:p>
        </w:tc>
      </w:tr>
      <w:tr w:rsidR="00A71DD0" w:rsidRPr="006C7B2C" w14:paraId="6E46A4BD" w14:textId="77777777" w:rsidTr="00A71DD0">
        <w:trPr>
          <w:trHeight w:val="377"/>
        </w:trPr>
        <w:tc>
          <w:tcPr>
            <w:tcW w:w="420" w:type="dxa"/>
          </w:tcPr>
          <w:p w14:paraId="707F28C1" w14:textId="77777777" w:rsidR="00A71DD0" w:rsidRPr="006C7B2C" w:rsidRDefault="00A71DD0" w:rsidP="00DC00C1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6C7B2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</w:tcPr>
          <w:p w14:paraId="594B7896" w14:textId="77777777" w:rsidR="00A71DD0" w:rsidRPr="006C7B2C" w:rsidRDefault="00A71DD0" w:rsidP="00DC00C1">
            <w:pPr>
              <w:spacing w:line="360" w:lineRule="auto"/>
              <w:rPr>
                <w:sz w:val="24"/>
                <w:szCs w:val="24"/>
              </w:rPr>
            </w:pPr>
            <w:r w:rsidRPr="006C7B2C">
              <w:rPr>
                <w:color w:val="000000"/>
                <w:sz w:val="24"/>
                <w:szCs w:val="24"/>
                <w:lang w:eastAsia="ru-RU"/>
              </w:rPr>
              <w:t xml:space="preserve">Жевательные конфеты </w:t>
            </w:r>
            <w:proofErr w:type="spellStart"/>
            <w:r w:rsidRPr="006C7B2C">
              <w:rPr>
                <w:color w:val="000000"/>
                <w:sz w:val="24"/>
                <w:szCs w:val="24"/>
                <w:lang w:eastAsia="ru-RU"/>
              </w:rPr>
              <w:t>Фрутелла</w:t>
            </w:r>
            <w:proofErr w:type="spellEnd"/>
          </w:p>
        </w:tc>
        <w:tc>
          <w:tcPr>
            <w:tcW w:w="2080" w:type="dxa"/>
          </w:tcPr>
          <w:p w14:paraId="3F5DF1BA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120F413E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41</w:t>
            </w:r>
          </w:p>
        </w:tc>
      </w:tr>
      <w:tr w:rsidR="00A71DD0" w:rsidRPr="006C7B2C" w14:paraId="6C7B6DD7" w14:textId="77777777" w:rsidTr="00A71DD0">
        <w:trPr>
          <w:trHeight w:val="413"/>
        </w:trPr>
        <w:tc>
          <w:tcPr>
            <w:tcW w:w="420" w:type="dxa"/>
          </w:tcPr>
          <w:p w14:paraId="272ACFDC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14:paraId="307505A9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Батончики Мюсли фруктовые</w:t>
            </w:r>
          </w:p>
        </w:tc>
        <w:tc>
          <w:tcPr>
            <w:tcW w:w="2080" w:type="dxa"/>
          </w:tcPr>
          <w:p w14:paraId="1466FCF6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E0337AB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25</w:t>
            </w:r>
          </w:p>
        </w:tc>
      </w:tr>
      <w:tr w:rsidR="00A71DD0" w:rsidRPr="006C7B2C" w14:paraId="101960D7" w14:textId="77777777" w:rsidTr="00A71DD0">
        <w:trPr>
          <w:trHeight w:val="560"/>
        </w:trPr>
        <w:tc>
          <w:tcPr>
            <w:tcW w:w="420" w:type="dxa"/>
          </w:tcPr>
          <w:p w14:paraId="5631BF53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14:paraId="4D85B47C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Соломка/колечки в индивидуальной упаковке</w:t>
            </w:r>
          </w:p>
        </w:tc>
        <w:tc>
          <w:tcPr>
            <w:tcW w:w="2080" w:type="dxa"/>
          </w:tcPr>
          <w:p w14:paraId="1D69D104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7F84435E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40</w:t>
            </w:r>
          </w:p>
        </w:tc>
      </w:tr>
      <w:tr w:rsidR="00A71DD0" w:rsidRPr="006C7B2C" w14:paraId="63AAA3F3" w14:textId="77777777" w:rsidTr="00A71DD0">
        <w:trPr>
          <w:trHeight w:val="413"/>
        </w:trPr>
        <w:tc>
          <w:tcPr>
            <w:tcW w:w="420" w:type="dxa"/>
          </w:tcPr>
          <w:p w14:paraId="38A4DCF7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14:paraId="27BDC6CD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Сок натуральный пакетированный</w:t>
            </w:r>
          </w:p>
        </w:tc>
        <w:tc>
          <w:tcPr>
            <w:tcW w:w="2080" w:type="dxa"/>
          </w:tcPr>
          <w:p w14:paraId="36805C7F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75694C8D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200</w:t>
            </w:r>
          </w:p>
        </w:tc>
      </w:tr>
      <w:tr w:rsidR="00A71DD0" w:rsidRPr="006C7B2C" w14:paraId="516F5A18" w14:textId="77777777" w:rsidTr="00A71DD0">
        <w:trPr>
          <w:trHeight w:val="420"/>
        </w:trPr>
        <w:tc>
          <w:tcPr>
            <w:tcW w:w="420" w:type="dxa"/>
          </w:tcPr>
          <w:p w14:paraId="24607C51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14:paraId="248DFD81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Фрукты(яблоко, банан, груша и т.д.)</w:t>
            </w:r>
          </w:p>
        </w:tc>
        <w:tc>
          <w:tcPr>
            <w:tcW w:w="2080" w:type="dxa"/>
          </w:tcPr>
          <w:p w14:paraId="7642FBAD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02BE166F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300</w:t>
            </w:r>
          </w:p>
        </w:tc>
      </w:tr>
      <w:tr w:rsidR="00A71DD0" w:rsidRPr="006C7B2C" w14:paraId="3B5F382E" w14:textId="77777777" w:rsidTr="00A71DD0">
        <w:trPr>
          <w:trHeight w:val="562"/>
        </w:trPr>
        <w:tc>
          <w:tcPr>
            <w:tcW w:w="420" w:type="dxa"/>
          </w:tcPr>
          <w:p w14:paraId="37E02649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14:paraId="2D2987A7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Сухофрукты в индивидуальной упаковке(курага, изюм, ассорти и т.д.)</w:t>
            </w:r>
          </w:p>
        </w:tc>
        <w:tc>
          <w:tcPr>
            <w:tcW w:w="2080" w:type="dxa"/>
          </w:tcPr>
          <w:p w14:paraId="2D45CFEF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A46DB7D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100</w:t>
            </w:r>
          </w:p>
        </w:tc>
      </w:tr>
      <w:tr w:rsidR="00A71DD0" w:rsidRPr="006C7B2C" w14:paraId="50D1095E" w14:textId="77777777" w:rsidTr="00A71DD0">
        <w:trPr>
          <w:trHeight w:val="421"/>
        </w:trPr>
        <w:tc>
          <w:tcPr>
            <w:tcW w:w="420" w:type="dxa"/>
          </w:tcPr>
          <w:p w14:paraId="4EFB1A85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14:paraId="12354A0B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Салфетка влажная</w:t>
            </w:r>
          </w:p>
        </w:tc>
        <w:tc>
          <w:tcPr>
            <w:tcW w:w="2080" w:type="dxa"/>
          </w:tcPr>
          <w:p w14:paraId="216646CA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BB66F19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-</w:t>
            </w:r>
          </w:p>
        </w:tc>
      </w:tr>
      <w:tr w:rsidR="00A71DD0" w:rsidRPr="006C7B2C" w14:paraId="63FC185F" w14:textId="77777777" w:rsidTr="00A71DD0">
        <w:trPr>
          <w:trHeight w:val="413"/>
        </w:trPr>
        <w:tc>
          <w:tcPr>
            <w:tcW w:w="420" w:type="dxa"/>
          </w:tcPr>
          <w:p w14:paraId="7E613B94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14:paraId="73379433" w14:textId="77777777" w:rsidR="00A71DD0" w:rsidRPr="006C7B2C" w:rsidRDefault="00A71DD0" w:rsidP="00DC00C1">
            <w:pPr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Пакет майка</w:t>
            </w:r>
          </w:p>
        </w:tc>
        <w:tc>
          <w:tcPr>
            <w:tcW w:w="2080" w:type="dxa"/>
          </w:tcPr>
          <w:p w14:paraId="363D570C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A413E33" w14:textId="77777777" w:rsidR="00A71DD0" w:rsidRPr="006C7B2C" w:rsidRDefault="00A71DD0" w:rsidP="00DC00C1">
            <w:pPr>
              <w:jc w:val="center"/>
              <w:rPr>
                <w:sz w:val="24"/>
                <w:szCs w:val="24"/>
              </w:rPr>
            </w:pPr>
            <w:r w:rsidRPr="006C7B2C">
              <w:rPr>
                <w:sz w:val="24"/>
                <w:szCs w:val="24"/>
              </w:rPr>
              <w:t>-</w:t>
            </w:r>
          </w:p>
        </w:tc>
      </w:tr>
    </w:tbl>
    <w:p w14:paraId="593FD94A" w14:textId="77777777" w:rsidR="004D2D80" w:rsidRPr="006C7B2C" w:rsidRDefault="004D2D80" w:rsidP="004D2D80">
      <w:pPr>
        <w:rPr>
          <w:sz w:val="24"/>
          <w:szCs w:val="24"/>
        </w:rPr>
      </w:pPr>
    </w:p>
    <w:p w14:paraId="017FD17D" w14:textId="77777777" w:rsidR="004D2D80" w:rsidRPr="006C7B2C" w:rsidRDefault="004D2D80" w:rsidP="004D2D80">
      <w:pPr>
        <w:rPr>
          <w:sz w:val="24"/>
          <w:szCs w:val="24"/>
        </w:rPr>
      </w:pPr>
    </w:p>
    <w:p w14:paraId="1F946794" w14:textId="77777777" w:rsidR="004D2D80" w:rsidRPr="006C7B2C" w:rsidRDefault="004D2D80" w:rsidP="004D2D80">
      <w:pPr>
        <w:pStyle w:val="a5"/>
        <w:numPr>
          <w:ilvl w:val="0"/>
          <w:numId w:val="34"/>
        </w:numPr>
        <w:rPr>
          <w:sz w:val="24"/>
          <w:szCs w:val="24"/>
        </w:rPr>
      </w:pPr>
      <w:r w:rsidRPr="006C7B2C">
        <w:rPr>
          <w:sz w:val="24"/>
          <w:szCs w:val="24"/>
        </w:rPr>
        <w:t>Сухой паек выдается сотруднику предприятия Заказчика, сопровождающему детскую группу.</w:t>
      </w:r>
    </w:p>
    <w:p w14:paraId="1B5650F7" w14:textId="77777777" w:rsidR="004D2D80" w:rsidRPr="006C7B2C" w:rsidRDefault="004D2D80" w:rsidP="004D2D80">
      <w:pPr>
        <w:pStyle w:val="a5"/>
        <w:numPr>
          <w:ilvl w:val="0"/>
          <w:numId w:val="34"/>
        </w:numPr>
        <w:rPr>
          <w:sz w:val="24"/>
          <w:szCs w:val="24"/>
        </w:rPr>
      </w:pPr>
      <w:r w:rsidRPr="006C7B2C">
        <w:rPr>
          <w:sz w:val="24"/>
          <w:szCs w:val="24"/>
        </w:rPr>
        <w:t>Сухой паек выдается по количеству детей.</w:t>
      </w:r>
    </w:p>
    <w:p w14:paraId="596CDB8C" w14:textId="77777777" w:rsidR="004D2D80" w:rsidRPr="006C7B2C" w:rsidRDefault="004D2D80" w:rsidP="004D2D80">
      <w:pPr>
        <w:pStyle w:val="a5"/>
        <w:numPr>
          <w:ilvl w:val="0"/>
          <w:numId w:val="34"/>
        </w:numPr>
        <w:rPr>
          <w:sz w:val="24"/>
          <w:szCs w:val="24"/>
        </w:rPr>
      </w:pPr>
      <w:r w:rsidRPr="006C7B2C">
        <w:rPr>
          <w:sz w:val="24"/>
          <w:szCs w:val="24"/>
        </w:rPr>
        <w:t>Выдача сухого пайка производится в день выезда детской группы от места оказания Услуг.</w:t>
      </w:r>
    </w:p>
    <w:p w14:paraId="402F7AD0" w14:textId="77777777" w:rsidR="004D2D80" w:rsidRPr="006C7B2C" w:rsidRDefault="004D2D80" w:rsidP="004D2D80">
      <w:pPr>
        <w:pStyle w:val="a5"/>
        <w:numPr>
          <w:ilvl w:val="0"/>
          <w:numId w:val="34"/>
        </w:numPr>
        <w:rPr>
          <w:sz w:val="24"/>
          <w:szCs w:val="24"/>
        </w:rPr>
      </w:pPr>
      <w:r w:rsidRPr="006C7B2C">
        <w:rPr>
          <w:sz w:val="24"/>
          <w:szCs w:val="24"/>
        </w:rPr>
        <w:t>Заказчику предоставляется возможность произвести закупку дополнительных продуктов (в месте оказания Услуг) за счет собственных средств Заказчика.</w:t>
      </w:r>
    </w:p>
    <w:p w14:paraId="788763C3" w14:textId="77777777" w:rsidR="004D2D80" w:rsidRPr="006C7B2C" w:rsidRDefault="004D2D80" w:rsidP="004D2D80">
      <w:pPr>
        <w:rPr>
          <w:sz w:val="24"/>
          <w:szCs w:val="24"/>
        </w:rPr>
      </w:pPr>
    </w:p>
    <w:p w14:paraId="7D0B26BF" w14:textId="77777777" w:rsidR="004D2D80" w:rsidRDefault="004D2D80" w:rsidP="004D2D80">
      <w:pPr>
        <w:rPr>
          <w:sz w:val="20"/>
          <w:szCs w:val="20"/>
        </w:rPr>
      </w:pPr>
    </w:p>
    <w:p w14:paraId="2FDA77C8" w14:textId="77777777" w:rsidR="004D2D80" w:rsidRPr="00D70F19" w:rsidRDefault="004D2D80" w:rsidP="00D70F19">
      <w:pPr>
        <w:ind w:firstLine="709"/>
        <w:jc w:val="right"/>
        <w:rPr>
          <w:sz w:val="20"/>
          <w:szCs w:val="20"/>
        </w:rPr>
      </w:pPr>
    </w:p>
    <w:sectPr w:rsidR="004D2D80" w:rsidRPr="00D70F19" w:rsidSect="00740609">
      <w:footerReference w:type="default" r:id="rId30"/>
      <w:type w:val="nextColumn"/>
      <w:pgSz w:w="11900" w:h="16840"/>
      <w:pgMar w:top="851" w:right="851" w:bottom="851" w:left="1418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B19FE" w14:textId="77777777" w:rsidR="002C2C1A" w:rsidRDefault="002C2C1A">
      <w:r>
        <w:separator/>
      </w:r>
    </w:p>
  </w:endnote>
  <w:endnote w:type="continuationSeparator" w:id="0">
    <w:p w14:paraId="048DAC4F" w14:textId="77777777" w:rsidR="002C2C1A" w:rsidRDefault="002C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2BA3" w14:textId="77777777" w:rsidR="00B80B17" w:rsidRDefault="00B80B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4896" behindDoc="1" locked="0" layoutInCell="1" allowOverlap="1" wp14:anchorId="1C3ADEB7" wp14:editId="197EC090">
              <wp:simplePos x="0" y="0"/>
              <wp:positionH relativeFrom="page">
                <wp:posOffset>6897370</wp:posOffset>
              </wp:positionH>
              <wp:positionV relativeFrom="page">
                <wp:posOffset>9881235</wp:posOffset>
              </wp:positionV>
              <wp:extent cx="157480" cy="20574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77A4A" w14:textId="54E92036" w:rsidR="00B80B17" w:rsidRDefault="00B80B17">
                          <w:pPr>
                            <w:spacing w:before="13"/>
                            <w:ind w:left="78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3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7A1">
                            <w:rPr>
                              <w:noProof/>
                              <w:w w:val="83"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ADEB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3.1pt;margin-top:778.05pt;width:12.4pt;height:16.2pt;z-index:-170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" filled="f" stroked="f">
              <v:textbox inset="0,0,0,0">
                <w:txbxContent>
                  <w:p w14:paraId="3A377A4A" w14:textId="54E92036" w:rsidR="00B80B17" w:rsidRDefault="00B80B17">
                    <w:pPr>
                      <w:spacing w:before="13"/>
                      <w:ind w:left="78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w w:val="83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7A1">
                      <w:rPr>
                        <w:noProof/>
                        <w:w w:val="83"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E58F" w14:textId="77777777" w:rsidR="00B80B17" w:rsidRDefault="00B80B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5920" behindDoc="1" locked="0" layoutInCell="1" allowOverlap="1" wp14:anchorId="2EAE22FD" wp14:editId="6981131B">
              <wp:simplePos x="0" y="0"/>
              <wp:positionH relativeFrom="page">
                <wp:posOffset>6824345</wp:posOffset>
              </wp:positionH>
              <wp:positionV relativeFrom="page">
                <wp:posOffset>9881235</wp:posOffset>
              </wp:positionV>
              <wp:extent cx="231140" cy="20574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20D9E" w14:textId="6709BF42" w:rsidR="00B80B17" w:rsidRDefault="00B80B17">
                          <w:pPr>
                            <w:spacing w:before="32"/>
                            <w:ind w:left="63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7A1">
                            <w:rPr>
                              <w:noProof/>
                              <w:sz w:val="21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E22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7.35pt;margin-top:778.05pt;width:18.2pt;height:16.2pt;z-index:-17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le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" filled="f" stroked="f">
              <v:textbox inset="0,0,0,0">
                <w:txbxContent>
                  <w:p w14:paraId="2D920D9E" w14:textId="6709BF42" w:rsidR="00B80B17" w:rsidRDefault="00B80B17">
                    <w:pPr>
                      <w:spacing w:before="32"/>
                      <w:ind w:left="63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7A1">
                      <w:rPr>
                        <w:noProof/>
                        <w:sz w:val="21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A5CD" w14:textId="77777777" w:rsidR="00B80B17" w:rsidRDefault="00B80B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6432" behindDoc="1" locked="0" layoutInCell="1" allowOverlap="1" wp14:anchorId="17C6F2CA" wp14:editId="465CEC26">
              <wp:simplePos x="0" y="0"/>
              <wp:positionH relativeFrom="page">
                <wp:posOffset>9977755</wp:posOffset>
              </wp:positionH>
              <wp:positionV relativeFrom="page">
                <wp:posOffset>6754495</wp:posOffset>
              </wp:positionV>
              <wp:extent cx="225425" cy="1911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D4137" w14:textId="43D165F3" w:rsidR="00B80B17" w:rsidRDefault="00B80B17">
                          <w:pPr>
                            <w:spacing w:before="2"/>
                            <w:ind w:left="66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7A1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6F2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85.65pt;margin-top:531.85pt;width:17.75pt;height:15.05pt;z-index:-170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Zg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" filled="f" stroked="f">
              <v:textbox inset="0,0,0,0">
                <w:txbxContent>
                  <w:p w14:paraId="30AD4137" w14:textId="43D165F3" w:rsidR="00B80B17" w:rsidRDefault="00B80B17">
                    <w:pPr>
                      <w:spacing w:before="2"/>
                      <w:ind w:left="66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7A1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2583B" w14:textId="77777777" w:rsidR="00B80B17" w:rsidRDefault="00B80B17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6944" behindDoc="1" locked="0" layoutInCell="1" allowOverlap="1" wp14:anchorId="75DC538E" wp14:editId="207E620D">
              <wp:simplePos x="0" y="0"/>
              <wp:positionH relativeFrom="page">
                <wp:posOffset>6828155</wp:posOffset>
              </wp:positionH>
              <wp:positionV relativeFrom="page">
                <wp:posOffset>9871710</wp:posOffset>
              </wp:positionV>
              <wp:extent cx="219075" cy="2070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E92F3" w14:textId="179A8F28" w:rsidR="00B80B17" w:rsidRDefault="00B80B17">
                          <w:pPr>
                            <w:pStyle w:val="a3"/>
                            <w:spacing w:before="4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7A1">
                            <w:rPr>
                              <w:rFonts w:ascii="Calibri"/>
                              <w:noProof/>
                              <w:w w:val="95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C53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7.65pt;margin-top:777.3pt;width:17.25pt;height:16.3pt;z-index:-170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o/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" filled="f" stroked="f">
              <v:textbox inset="0,0,0,0">
                <w:txbxContent>
                  <w:p w14:paraId="300E92F3" w14:textId="179A8F28" w:rsidR="00B80B17" w:rsidRDefault="00B80B17">
                    <w:pPr>
                      <w:pStyle w:val="a3"/>
                      <w:spacing w:before="4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7A1">
                      <w:rPr>
                        <w:rFonts w:ascii="Calibri"/>
                        <w:noProof/>
                        <w:w w:val="95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7F2A" w14:textId="77777777" w:rsidR="00B80B17" w:rsidRDefault="00B80B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7968" behindDoc="1" locked="0" layoutInCell="1" allowOverlap="1" wp14:anchorId="2B84631E" wp14:editId="10DB39F0">
              <wp:simplePos x="0" y="0"/>
              <wp:positionH relativeFrom="page">
                <wp:posOffset>6835140</wp:posOffset>
              </wp:positionH>
              <wp:positionV relativeFrom="page">
                <wp:posOffset>9871710</wp:posOffset>
              </wp:positionV>
              <wp:extent cx="213995" cy="2012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050B7" w14:textId="422366AC" w:rsidR="00B80B17" w:rsidRDefault="00B80B17">
                          <w:pPr>
                            <w:spacing w:before="3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7A1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463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38.2pt;margin-top:777.3pt;width:16.85pt;height:15.85pt;z-index:-170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" filled="f" stroked="f">
              <v:textbox inset="0,0,0,0">
                <w:txbxContent>
                  <w:p w14:paraId="35A050B7" w14:textId="422366AC" w:rsidR="00B80B17" w:rsidRDefault="00B80B17">
                    <w:pPr>
                      <w:spacing w:before="3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07A1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E671" w14:textId="77777777" w:rsidR="00B80B17" w:rsidRDefault="00B80B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1552" behindDoc="1" locked="0" layoutInCell="1" allowOverlap="1" wp14:anchorId="454A5CF7" wp14:editId="50DD5316">
              <wp:simplePos x="0" y="0"/>
              <wp:positionH relativeFrom="page">
                <wp:posOffset>6835140</wp:posOffset>
              </wp:positionH>
              <wp:positionV relativeFrom="page">
                <wp:posOffset>9871710</wp:posOffset>
              </wp:positionV>
              <wp:extent cx="213995" cy="201295"/>
              <wp:effectExtent l="0" t="0" r="0" b="0"/>
              <wp:wrapNone/>
              <wp:docPr id="4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AD09D" w14:textId="7AD7965D" w:rsidR="00B80B17" w:rsidRDefault="00B80B17">
                          <w:pPr>
                            <w:spacing w:before="3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7A1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A5CF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8.2pt;margin-top:777.3pt;width:16.85pt;height:15.85pt;z-index:-170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Farg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" filled="f" stroked="f">
              <v:textbox inset="0,0,0,0">
                <w:txbxContent>
                  <w:p w14:paraId="170AD09D" w14:textId="7AD7965D" w:rsidR="00B80B17" w:rsidRDefault="00B80B17">
                    <w:pPr>
                      <w:spacing w:before="3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07A1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0B1D" w14:textId="77777777" w:rsidR="00B80B17" w:rsidRDefault="00B80B17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8EAF" w14:textId="77777777" w:rsidR="00B80B17" w:rsidRDefault="00B80B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8992" behindDoc="1" locked="0" layoutInCell="1" allowOverlap="1" wp14:anchorId="55C94749" wp14:editId="25C0A29F">
              <wp:simplePos x="0" y="0"/>
              <wp:positionH relativeFrom="page">
                <wp:posOffset>6827520</wp:posOffset>
              </wp:positionH>
              <wp:positionV relativeFrom="page">
                <wp:posOffset>9871710</wp:posOffset>
              </wp:positionV>
              <wp:extent cx="220980" cy="2070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1E6E9" w14:textId="7BDCC49E" w:rsidR="00B80B17" w:rsidRDefault="00B80B17">
                          <w:pPr>
                            <w:pStyle w:val="a3"/>
                            <w:spacing w:before="9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7A1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947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37.6pt;margin-top:777.3pt;width:17.4pt;height:16.3pt;z-index:-170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7m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" filled="f" stroked="f">
              <v:textbox inset="0,0,0,0">
                <w:txbxContent>
                  <w:p w14:paraId="1C31E6E9" w14:textId="7BDCC49E" w:rsidR="00B80B17" w:rsidRDefault="00B80B17">
                    <w:pPr>
                      <w:pStyle w:val="a3"/>
                      <w:spacing w:before="9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07A1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F403" w14:textId="77777777" w:rsidR="00B80B17" w:rsidRDefault="00B80B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9504" behindDoc="1" locked="0" layoutInCell="1" allowOverlap="1" wp14:anchorId="6A2B8533" wp14:editId="22A1F4C2">
              <wp:simplePos x="0" y="0"/>
              <wp:positionH relativeFrom="page">
                <wp:posOffset>7034530</wp:posOffset>
              </wp:positionH>
              <wp:positionV relativeFrom="page">
                <wp:posOffset>9909810</wp:posOffset>
              </wp:positionV>
              <wp:extent cx="1682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C4EAB" w14:textId="77777777" w:rsidR="00B80B17" w:rsidRDefault="00B80B1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1D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3.9pt;margin-top:780.3pt;width:13.25pt;height:13.05pt;z-index:-170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hTrw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" filled="f" stroked="f">
              <v:textbox inset="0,0,0,0">
                <w:txbxContent>
                  <w:p w:rsidR="00364CBA" w:rsidRDefault="00364CBA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1975" w14:textId="77777777" w:rsidR="002C2C1A" w:rsidRDefault="002C2C1A">
      <w:r>
        <w:separator/>
      </w:r>
    </w:p>
  </w:footnote>
  <w:footnote w:type="continuationSeparator" w:id="0">
    <w:p w14:paraId="0C3DF516" w14:textId="77777777" w:rsidR="002C2C1A" w:rsidRDefault="002C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6BD"/>
    <w:multiLevelType w:val="hybridMultilevel"/>
    <w:tmpl w:val="CFF6D092"/>
    <w:lvl w:ilvl="0" w:tplc="F516E7FC">
      <w:numFmt w:val="bullet"/>
      <w:lvlText w:val="•"/>
      <w:lvlJc w:val="left"/>
      <w:pPr>
        <w:ind w:left="814" w:hanging="361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381C020C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FBCAF9C6">
      <w:numFmt w:val="bullet"/>
      <w:lvlText w:val="•"/>
      <w:lvlJc w:val="left"/>
      <w:pPr>
        <w:ind w:left="2156" w:hanging="361"/>
      </w:pPr>
      <w:rPr>
        <w:rFonts w:hint="default"/>
        <w:lang w:val="ru-RU" w:eastAsia="en-US" w:bidi="ar-SA"/>
      </w:rPr>
    </w:lvl>
    <w:lvl w:ilvl="3" w:tplc="CCDE13DE">
      <w:numFmt w:val="bullet"/>
      <w:lvlText w:val="•"/>
      <w:lvlJc w:val="left"/>
      <w:pPr>
        <w:ind w:left="2824" w:hanging="361"/>
      </w:pPr>
      <w:rPr>
        <w:rFonts w:hint="default"/>
        <w:lang w:val="ru-RU" w:eastAsia="en-US" w:bidi="ar-SA"/>
      </w:rPr>
    </w:lvl>
    <w:lvl w:ilvl="4" w:tplc="90A22C52">
      <w:numFmt w:val="bullet"/>
      <w:lvlText w:val="•"/>
      <w:lvlJc w:val="left"/>
      <w:pPr>
        <w:ind w:left="3493" w:hanging="361"/>
      </w:pPr>
      <w:rPr>
        <w:rFonts w:hint="default"/>
        <w:lang w:val="ru-RU" w:eastAsia="en-US" w:bidi="ar-SA"/>
      </w:rPr>
    </w:lvl>
    <w:lvl w:ilvl="5" w:tplc="C0841200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6" w:tplc="E320C5D8">
      <w:numFmt w:val="bullet"/>
      <w:lvlText w:val="•"/>
      <w:lvlJc w:val="left"/>
      <w:pPr>
        <w:ind w:left="4829" w:hanging="361"/>
      </w:pPr>
      <w:rPr>
        <w:rFonts w:hint="default"/>
        <w:lang w:val="ru-RU" w:eastAsia="en-US" w:bidi="ar-SA"/>
      </w:rPr>
    </w:lvl>
    <w:lvl w:ilvl="7" w:tplc="68027676">
      <w:numFmt w:val="bullet"/>
      <w:lvlText w:val="•"/>
      <w:lvlJc w:val="left"/>
      <w:pPr>
        <w:ind w:left="5498" w:hanging="361"/>
      </w:pPr>
      <w:rPr>
        <w:rFonts w:hint="default"/>
        <w:lang w:val="ru-RU" w:eastAsia="en-US" w:bidi="ar-SA"/>
      </w:rPr>
    </w:lvl>
    <w:lvl w:ilvl="8" w:tplc="10FE66D4">
      <w:numFmt w:val="bullet"/>
      <w:lvlText w:val="•"/>
      <w:lvlJc w:val="left"/>
      <w:pPr>
        <w:ind w:left="616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AB27D8D"/>
    <w:multiLevelType w:val="hybridMultilevel"/>
    <w:tmpl w:val="C674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7C95"/>
    <w:multiLevelType w:val="multilevel"/>
    <w:tmpl w:val="DD9C5372"/>
    <w:lvl w:ilvl="0">
      <w:start w:val="5"/>
      <w:numFmt w:val="decimal"/>
      <w:lvlText w:val="%1"/>
      <w:lvlJc w:val="left"/>
      <w:pPr>
        <w:ind w:left="1023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3" w:hanging="70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12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0B7F4725"/>
    <w:multiLevelType w:val="hybridMultilevel"/>
    <w:tmpl w:val="158C0854"/>
    <w:lvl w:ilvl="0" w:tplc="EE003202">
      <w:start w:val="1"/>
      <w:numFmt w:val="decimal"/>
      <w:lvlText w:val="%1."/>
      <w:lvlJc w:val="left"/>
      <w:pPr>
        <w:ind w:left="1558" w:hanging="424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F30257B2">
      <w:numFmt w:val="bullet"/>
      <w:lvlText w:val="•"/>
      <w:lvlJc w:val="left"/>
      <w:pPr>
        <w:ind w:left="1568" w:hanging="424"/>
      </w:pPr>
      <w:rPr>
        <w:rFonts w:hint="default"/>
        <w:lang w:val="ru-RU" w:eastAsia="en-US" w:bidi="ar-SA"/>
      </w:rPr>
    </w:lvl>
    <w:lvl w:ilvl="2" w:tplc="E1EA5B4C">
      <w:numFmt w:val="bullet"/>
      <w:lvlText w:val="•"/>
      <w:lvlJc w:val="left"/>
      <w:pPr>
        <w:ind w:left="2596" w:hanging="424"/>
      </w:pPr>
      <w:rPr>
        <w:rFonts w:hint="default"/>
        <w:lang w:val="ru-RU" w:eastAsia="en-US" w:bidi="ar-SA"/>
      </w:rPr>
    </w:lvl>
    <w:lvl w:ilvl="3" w:tplc="FE70A104">
      <w:numFmt w:val="bullet"/>
      <w:lvlText w:val="•"/>
      <w:lvlJc w:val="left"/>
      <w:pPr>
        <w:ind w:left="3624" w:hanging="424"/>
      </w:pPr>
      <w:rPr>
        <w:rFonts w:hint="default"/>
        <w:lang w:val="ru-RU" w:eastAsia="en-US" w:bidi="ar-SA"/>
      </w:rPr>
    </w:lvl>
    <w:lvl w:ilvl="4" w:tplc="819A80D4">
      <w:numFmt w:val="bullet"/>
      <w:lvlText w:val="•"/>
      <w:lvlJc w:val="left"/>
      <w:pPr>
        <w:ind w:left="4652" w:hanging="424"/>
      </w:pPr>
      <w:rPr>
        <w:rFonts w:hint="default"/>
        <w:lang w:val="ru-RU" w:eastAsia="en-US" w:bidi="ar-SA"/>
      </w:rPr>
    </w:lvl>
    <w:lvl w:ilvl="5" w:tplc="CE589A3A">
      <w:numFmt w:val="bullet"/>
      <w:lvlText w:val="•"/>
      <w:lvlJc w:val="left"/>
      <w:pPr>
        <w:ind w:left="5680" w:hanging="424"/>
      </w:pPr>
      <w:rPr>
        <w:rFonts w:hint="default"/>
        <w:lang w:val="ru-RU" w:eastAsia="en-US" w:bidi="ar-SA"/>
      </w:rPr>
    </w:lvl>
    <w:lvl w:ilvl="6" w:tplc="36805E1A">
      <w:numFmt w:val="bullet"/>
      <w:lvlText w:val="•"/>
      <w:lvlJc w:val="left"/>
      <w:pPr>
        <w:ind w:left="6708" w:hanging="424"/>
      </w:pPr>
      <w:rPr>
        <w:rFonts w:hint="default"/>
        <w:lang w:val="ru-RU" w:eastAsia="en-US" w:bidi="ar-SA"/>
      </w:rPr>
    </w:lvl>
    <w:lvl w:ilvl="7" w:tplc="A66062AC">
      <w:numFmt w:val="bullet"/>
      <w:lvlText w:val="•"/>
      <w:lvlJc w:val="left"/>
      <w:pPr>
        <w:ind w:left="7736" w:hanging="424"/>
      </w:pPr>
      <w:rPr>
        <w:rFonts w:hint="default"/>
        <w:lang w:val="ru-RU" w:eastAsia="en-US" w:bidi="ar-SA"/>
      </w:rPr>
    </w:lvl>
    <w:lvl w:ilvl="8" w:tplc="00D08174">
      <w:numFmt w:val="bullet"/>
      <w:lvlText w:val="•"/>
      <w:lvlJc w:val="left"/>
      <w:pPr>
        <w:ind w:left="8764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0CD44115"/>
    <w:multiLevelType w:val="hybridMultilevel"/>
    <w:tmpl w:val="0F406A5E"/>
    <w:lvl w:ilvl="0" w:tplc="F8D2134A">
      <w:start w:val="15"/>
      <w:numFmt w:val="decimal"/>
      <w:lvlText w:val="%1."/>
      <w:lvlJc w:val="left"/>
      <w:pPr>
        <w:ind w:left="532" w:hanging="426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4BBA833E">
      <w:numFmt w:val="bullet"/>
      <w:lvlText w:val="•"/>
      <w:lvlJc w:val="left"/>
      <w:pPr>
        <w:ind w:left="1568" w:hanging="426"/>
      </w:pPr>
      <w:rPr>
        <w:rFonts w:hint="default"/>
        <w:lang w:val="ru-RU" w:eastAsia="en-US" w:bidi="ar-SA"/>
      </w:rPr>
    </w:lvl>
    <w:lvl w:ilvl="2" w:tplc="78B2E5DC">
      <w:numFmt w:val="bullet"/>
      <w:lvlText w:val="•"/>
      <w:lvlJc w:val="left"/>
      <w:pPr>
        <w:ind w:left="2596" w:hanging="426"/>
      </w:pPr>
      <w:rPr>
        <w:rFonts w:hint="default"/>
        <w:lang w:val="ru-RU" w:eastAsia="en-US" w:bidi="ar-SA"/>
      </w:rPr>
    </w:lvl>
    <w:lvl w:ilvl="3" w:tplc="CF2A2912">
      <w:numFmt w:val="bullet"/>
      <w:lvlText w:val="•"/>
      <w:lvlJc w:val="left"/>
      <w:pPr>
        <w:ind w:left="3624" w:hanging="426"/>
      </w:pPr>
      <w:rPr>
        <w:rFonts w:hint="default"/>
        <w:lang w:val="ru-RU" w:eastAsia="en-US" w:bidi="ar-SA"/>
      </w:rPr>
    </w:lvl>
    <w:lvl w:ilvl="4" w:tplc="F7E6B6C2">
      <w:numFmt w:val="bullet"/>
      <w:lvlText w:val="•"/>
      <w:lvlJc w:val="left"/>
      <w:pPr>
        <w:ind w:left="4652" w:hanging="426"/>
      </w:pPr>
      <w:rPr>
        <w:rFonts w:hint="default"/>
        <w:lang w:val="ru-RU" w:eastAsia="en-US" w:bidi="ar-SA"/>
      </w:rPr>
    </w:lvl>
    <w:lvl w:ilvl="5" w:tplc="DF30ADA4">
      <w:numFmt w:val="bullet"/>
      <w:lvlText w:val="•"/>
      <w:lvlJc w:val="left"/>
      <w:pPr>
        <w:ind w:left="5680" w:hanging="426"/>
      </w:pPr>
      <w:rPr>
        <w:rFonts w:hint="default"/>
        <w:lang w:val="ru-RU" w:eastAsia="en-US" w:bidi="ar-SA"/>
      </w:rPr>
    </w:lvl>
    <w:lvl w:ilvl="6" w:tplc="10F8516A">
      <w:numFmt w:val="bullet"/>
      <w:lvlText w:val="•"/>
      <w:lvlJc w:val="left"/>
      <w:pPr>
        <w:ind w:left="6708" w:hanging="426"/>
      </w:pPr>
      <w:rPr>
        <w:rFonts w:hint="default"/>
        <w:lang w:val="ru-RU" w:eastAsia="en-US" w:bidi="ar-SA"/>
      </w:rPr>
    </w:lvl>
    <w:lvl w:ilvl="7" w:tplc="D186B25E">
      <w:numFmt w:val="bullet"/>
      <w:lvlText w:val="•"/>
      <w:lvlJc w:val="left"/>
      <w:pPr>
        <w:ind w:left="7736" w:hanging="426"/>
      </w:pPr>
      <w:rPr>
        <w:rFonts w:hint="default"/>
        <w:lang w:val="ru-RU" w:eastAsia="en-US" w:bidi="ar-SA"/>
      </w:rPr>
    </w:lvl>
    <w:lvl w:ilvl="8" w:tplc="4B4E4A6A">
      <w:numFmt w:val="bullet"/>
      <w:lvlText w:val="•"/>
      <w:lvlJc w:val="left"/>
      <w:pPr>
        <w:ind w:left="8764" w:hanging="426"/>
      </w:pPr>
      <w:rPr>
        <w:rFonts w:hint="default"/>
        <w:lang w:val="ru-RU" w:eastAsia="en-US" w:bidi="ar-SA"/>
      </w:rPr>
    </w:lvl>
  </w:abstractNum>
  <w:abstractNum w:abstractNumId="5" w15:restartNumberingAfterBreak="0">
    <w:nsid w:val="116F12BE"/>
    <w:multiLevelType w:val="hybridMultilevel"/>
    <w:tmpl w:val="53F0A250"/>
    <w:lvl w:ilvl="0" w:tplc="4302276A">
      <w:start w:val="1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6E66A83A">
      <w:numFmt w:val="bullet"/>
      <w:lvlText w:val="•"/>
      <w:lvlJc w:val="left"/>
      <w:pPr>
        <w:ind w:left="1172" w:hanging="245"/>
      </w:pPr>
      <w:rPr>
        <w:rFonts w:hint="default"/>
        <w:lang w:val="ru-RU" w:eastAsia="en-US" w:bidi="ar-SA"/>
      </w:rPr>
    </w:lvl>
    <w:lvl w:ilvl="2" w:tplc="4A48FDA2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3" w:tplc="C136BB10">
      <w:numFmt w:val="bullet"/>
      <w:lvlText w:val="•"/>
      <w:lvlJc w:val="left"/>
      <w:pPr>
        <w:ind w:left="3316" w:hanging="245"/>
      </w:pPr>
      <w:rPr>
        <w:rFonts w:hint="default"/>
        <w:lang w:val="ru-RU" w:eastAsia="en-US" w:bidi="ar-SA"/>
      </w:rPr>
    </w:lvl>
    <w:lvl w:ilvl="4" w:tplc="D422921E">
      <w:numFmt w:val="bullet"/>
      <w:lvlText w:val="•"/>
      <w:lvlJc w:val="left"/>
      <w:pPr>
        <w:ind w:left="4388" w:hanging="245"/>
      </w:pPr>
      <w:rPr>
        <w:rFonts w:hint="default"/>
        <w:lang w:val="ru-RU" w:eastAsia="en-US" w:bidi="ar-SA"/>
      </w:rPr>
    </w:lvl>
    <w:lvl w:ilvl="5" w:tplc="FAA42C50">
      <w:numFmt w:val="bullet"/>
      <w:lvlText w:val="•"/>
      <w:lvlJc w:val="left"/>
      <w:pPr>
        <w:ind w:left="5460" w:hanging="245"/>
      </w:pPr>
      <w:rPr>
        <w:rFonts w:hint="default"/>
        <w:lang w:val="ru-RU" w:eastAsia="en-US" w:bidi="ar-SA"/>
      </w:rPr>
    </w:lvl>
    <w:lvl w:ilvl="6" w:tplc="54721656">
      <w:numFmt w:val="bullet"/>
      <w:lvlText w:val="•"/>
      <w:lvlJc w:val="left"/>
      <w:pPr>
        <w:ind w:left="6532" w:hanging="245"/>
      </w:pPr>
      <w:rPr>
        <w:rFonts w:hint="default"/>
        <w:lang w:val="ru-RU" w:eastAsia="en-US" w:bidi="ar-SA"/>
      </w:rPr>
    </w:lvl>
    <w:lvl w:ilvl="7" w:tplc="43129488">
      <w:numFmt w:val="bullet"/>
      <w:lvlText w:val="•"/>
      <w:lvlJc w:val="left"/>
      <w:pPr>
        <w:ind w:left="7604" w:hanging="245"/>
      </w:pPr>
      <w:rPr>
        <w:rFonts w:hint="default"/>
        <w:lang w:val="ru-RU" w:eastAsia="en-US" w:bidi="ar-SA"/>
      </w:rPr>
    </w:lvl>
    <w:lvl w:ilvl="8" w:tplc="AC9ED26C">
      <w:numFmt w:val="bullet"/>
      <w:lvlText w:val="•"/>
      <w:lvlJc w:val="left"/>
      <w:pPr>
        <w:ind w:left="8676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C924099"/>
    <w:multiLevelType w:val="hybridMultilevel"/>
    <w:tmpl w:val="F9026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A14BFC"/>
    <w:multiLevelType w:val="hybridMultilevel"/>
    <w:tmpl w:val="CA802582"/>
    <w:lvl w:ilvl="0" w:tplc="68D64832">
      <w:start w:val="4"/>
      <w:numFmt w:val="decimal"/>
      <w:lvlText w:val="%1."/>
      <w:lvlJc w:val="left"/>
      <w:pPr>
        <w:ind w:left="432" w:hanging="238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FB3AAAC6">
      <w:numFmt w:val="bullet"/>
      <w:lvlText w:val="—"/>
      <w:lvlJc w:val="left"/>
      <w:pPr>
        <w:ind w:left="1717" w:hanging="355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2" w:tplc="E91C6F3C">
      <w:numFmt w:val="bullet"/>
      <w:lvlText w:val="•"/>
      <w:lvlJc w:val="left"/>
      <w:pPr>
        <w:ind w:left="2702" w:hanging="355"/>
      </w:pPr>
      <w:rPr>
        <w:rFonts w:hint="default"/>
        <w:lang w:val="ru-RU" w:eastAsia="en-US" w:bidi="ar-SA"/>
      </w:rPr>
    </w:lvl>
    <w:lvl w:ilvl="3" w:tplc="B96AB4EC">
      <w:numFmt w:val="bullet"/>
      <w:lvlText w:val="•"/>
      <w:lvlJc w:val="left"/>
      <w:pPr>
        <w:ind w:left="3684" w:hanging="355"/>
      </w:pPr>
      <w:rPr>
        <w:rFonts w:hint="default"/>
        <w:lang w:val="ru-RU" w:eastAsia="en-US" w:bidi="ar-SA"/>
      </w:rPr>
    </w:lvl>
    <w:lvl w:ilvl="4" w:tplc="44C82B3E">
      <w:numFmt w:val="bullet"/>
      <w:lvlText w:val="•"/>
      <w:lvlJc w:val="left"/>
      <w:pPr>
        <w:ind w:left="4666" w:hanging="355"/>
      </w:pPr>
      <w:rPr>
        <w:rFonts w:hint="default"/>
        <w:lang w:val="ru-RU" w:eastAsia="en-US" w:bidi="ar-SA"/>
      </w:rPr>
    </w:lvl>
    <w:lvl w:ilvl="5" w:tplc="3EA6C32C">
      <w:numFmt w:val="bullet"/>
      <w:lvlText w:val="•"/>
      <w:lvlJc w:val="left"/>
      <w:pPr>
        <w:ind w:left="5648" w:hanging="355"/>
      </w:pPr>
      <w:rPr>
        <w:rFonts w:hint="default"/>
        <w:lang w:val="ru-RU" w:eastAsia="en-US" w:bidi="ar-SA"/>
      </w:rPr>
    </w:lvl>
    <w:lvl w:ilvl="6" w:tplc="09D8DFE4">
      <w:numFmt w:val="bullet"/>
      <w:lvlText w:val="•"/>
      <w:lvlJc w:val="left"/>
      <w:pPr>
        <w:ind w:left="6631" w:hanging="355"/>
      </w:pPr>
      <w:rPr>
        <w:rFonts w:hint="default"/>
        <w:lang w:val="ru-RU" w:eastAsia="en-US" w:bidi="ar-SA"/>
      </w:rPr>
    </w:lvl>
    <w:lvl w:ilvl="7" w:tplc="DB864A58">
      <w:numFmt w:val="bullet"/>
      <w:lvlText w:val="•"/>
      <w:lvlJc w:val="left"/>
      <w:pPr>
        <w:ind w:left="7613" w:hanging="355"/>
      </w:pPr>
      <w:rPr>
        <w:rFonts w:hint="default"/>
        <w:lang w:val="ru-RU" w:eastAsia="en-US" w:bidi="ar-SA"/>
      </w:rPr>
    </w:lvl>
    <w:lvl w:ilvl="8" w:tplc="71DA3D84">
      <w:numFmt w:val="bullet"/>
      <w:lvlText w:val="•"/>
      <w:lvlJc w:val="left"/>
      <w:pPr>
        <w:ind w:left="8595" w:hanging="355"/>
      </w:pPr>
      <w:rPr>
        <w:rFonts w:hint="default"/>
        <w:lang w:val="ru-RU" w:eastAsia="en-US" w:bidi="ar-SA"/>
      </w:rPr>
    </w:lvl>
  </w:abstractNum>
  <w:abstractNum w:abstractNumId="8" w15:restartNumberingAfterBreak="0">
    <w:nsid w:val="239131B4"/>
    <w:multiLevelType w:val="multilevel"/>
    <w:tmpl w:val="24B804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27435E73"/>
    <w:multiLevelType w:val="hybridMultilevel"/>
    <w:tmpl w:val="6AACE540"/>
    <w:lvl w:ilvl="0" w:tplc="62781322">
      <w:numFmt w:val="bullet"/>
      <w:lvlText w:val="•"/>
      <w:lvlJc w:val="left"/>
      <w:pPr>
        <w:ind w:left="812" w:hanging="367"/>
      </w:pPr>
      <w:rPr>
        <w:rFonts w:ascii="Times New Roman" w:eastAsia="Times New Roman" w:hAnsi="Times New Roman" w:cs="Times New Roman" w:hint="default"/>
        <w:i/>
        <w:iCs/>
        <w:w w:val="91"/>
        <w:sz w:val="25"/>
        <w:szCs w:val="25"/>
        <w:lang w:val="ru-RU" w:eastAsia="en-US" w:bidi="ar-SA"/>
      </w:rPr>
    </w:lvl>
    <w:lvl w:ilvl="1" w:tplc="524EFA46">
      <w:numFmt w:val="bullet"/>
      <w:lvlText w:val="•"/>
      <w:lvlJc w:val="left"/>
      <w:pPr>
        <w:ind w:left="1488" w:hanging="367"/>
      </w:pPr>
      <w:rPr>
        <w:rFonts w:hint="default"/>
        <w:lang w:val="ru-RU" w:eastAsia="en-US" w:bidi="ar-SA"/>
      </w:rPr>
    </w:lvl>
    <w:lvl w:ilvl="2" w:tplc="1D20DCE0">
      <w:numFmt w:val="bullet"/>
      <w:lvlText w:val="•"/>
      <w:lvlJc w:val="left"/>
      <w:pPr>
        <w:ind w:left="2156" w:hanging="367"/>
      </w:pPr>
      <w:rPr>
        <w:rFonts w:hint="default"/>
        <w:lang w:val="ru-RU" w:eastAsia="en-US" w:bidi="ar-SA"/>
      </w:rPr>
    </w:lvl>
    <w:lvl w:ilvl="3" w:tplc="20EE9854">
      <w:numFmt w:val="bullet"/>
      <w:lvlText w:val="•"/>
      <w:lvlJc w:val="left"/>
      <w:pPr>
        <w:ind w:left="2824" w:hanging="367"/>
      </w:pPr>
      <w:rPr>
        <w:rFonts w:hint="default"/>
        <w:lang w:val="ru-RU" w:eastAsia="en-US" w:bidi="ar-SA"/>
      </w:rPr>
    </w:lvl>
    <w:lvl w:ilvl="4" w:tplc="7868B2EC">
      <w:numFmt w:val="bullet"/>
      <w:lvlText w:val="•"/>
      <w:lvlJc w:val="left"/>
      <w:pPr>
        <w:ind w:left="3493" w:hanging="367"/>
      </w:pPr>
      <w:rPr>
        <w:rFonts w:hint="default"/>
        <w:lang w:val="ru-RU" w:eastAsia="en-US" w:bidi="ar-SA"/>
      </w:rPr>
    </w:lvl>
    <w:lvl w:ilvl="5" w:tplc="894240A0">
      <w:numFmt w:val="bullet"/>
      <w:lvlText w:val="•"/>
      <w:lvlJc w:val="left"/>
      <w:pPr>
        <w:ind w:left="4161" w:hanging="367"/>
      </w:pPr>
      <w:rPr>
        <w:rFonts w:hint="default"/>
        <w:lang w:val="ru-RU" w:eastAsia="en-US" w:bidi="ar-SA"/>
      </w:rPr>
    </w:lvl>
    <w:lvl w:ilvl="6" w:tplc="993E5BA2">
      <w:numFmt w:val="bullet"/>
      <w:lvlText w:val="•"/>
      <w:lvlJc w:val="left"/>
      <w:pPr>
        <w:ind w:left="4829" w:hanging="367"/>
      </w:pPr>
      <w:rPr>
        <w:rFonts w:hint="default"/>
        <w:lang w:val="ru-RU" w:eastAsia="en-US" w:bidi="ar-SA"/>
      </w:rPr>
    </w:lvl>
    <w:lvl w:ilvl="7" w:tplc="E70C6D8A">
      <w:numFmt w:val="bullet"/>
      <w:lvlText w:val="•"/>
      <w:lvlJc w:val="left"/>
      <w:pPr>
        <w:ind w:left="5498" w:hanging="367"/>
      </w:pPr>
      <w:rPr>
        <w:rFonts w:hint="default"/>
        <w:lang w:val="ru-RU" w:eastAsia="en-US" w:bidi="ar-SA"/>
      </w:rPr>
    </w:lvl>
    <w:lvl w:ilvl="8" w:tplc="CA0A8486">
      <w:numFmt w:val="bullet"/>
      <w:lvlText w:val="•"/>
      <w:lvlJc w:val="left"/>
      <w:pPr>
        <w:ind w:left="6166" w:hanging="367"/>
      </w:pPr>
      <w:rPr>
        <w:rFonts w:hint="default"/>
        <w:lang w:val="ru-RU" w:eastAsia="en-US" w:bidi="ar-SA"/>
      </w:rPr>
    </w:lvl>
  </w:abstractNum>
  <w:abstractNum w:abstractNumId="10" w15:restartNumberingAfterBreak="0">
    <w:nsid w:val="2B3B386F"/>
    <w:multiLevelType w:val="hybridMultilevel"/>
    <w:tmpl w:val="321A7918"/>
    <w:lvl w:ilvl="0" w:tplc="C2F6FB02">
      <w:start w:val="1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45194B"/>
    <w:multiLevelType w:val="hybridMultilevel"/>
    <w:tmpl w:val="1E5C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5D43"/>
    <w:multiLevelType w:val="hybridMultilevel"/>
    <w:tmpl w:val="0520FD4A"/>
    <w:lvl w:ilvl="0" w:tplc="AF4A25EA">
      <w:start w:val="1"/>
      <w:numFmt w:val="decimal"/>
      <w:lvlText w:val="%1."/>
      <w:lvlJc w:val="left"/>
      <w:pPr>
        <w:ind w:left="793" w:hanging="362"/>
      </w:pPr>
      <w:rPr>
        <w:rFonts w:ascii="Times New Roman" w:eastAsia="Times New Roman" w:hAnsi="Times New Roman" w:cs="Times New Roman"/>
        <w:w w:val="93"/>
        <w:sz w:val="25"/>
        <w:szCs w:val="25"/>
        <w:lang w:val="ru-RU" w:eastAsia="en-US" w:bidi="ar-SA"/>
      </w:rPr>
    </w:lvl>
    <w:lvl w:ilvl="1" w:tplc="D068A49E">
      <w:numFmt w:val="bullet"/>
      <w:lvlText w:val="-"/>
      <w:lvlJc w:val="left"/>
      <w:pPr>
        <w:ind w:left="791" w:hanging="199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2" w:tplc="D856E15A">
      <w:numFmt w:val="bullet"/>
      <w:lvlText w:val="•"/>
      <w:lvlJc w:val="left"/>
      <w:pPr>
        <w:ind w:left="2752" w:hanging="199"/>
      </w:pPr>
      <w:rPr>
        <w:rFonts w:hint="default"/>
        <w:lang w:val="ru-RU" w:eastAsia="en-US" w:bidi="ar-SA"/>
      </w:rPr>
    </w:lvl>
    <w:lvl w:ilvl="3" w:tplc="FDCAF45C">
      <w:numFmt w:val="bullet"/>
      <w:lvlText w:val="•"/>
      <w:lvlJc w:val="left"/>
      <w:pPr>
        <w:ind w:left="3728" w:hanging="199"/>
      </w:pPr>
      <w:rPr>
        <w:rFonts w:hint="default"/>
        <w:lang w:val="ru-RU" w:eastAsia="en-US" w:bidi="ar-SA"/>
      </w:rPr>
    </w:lvl>
    <w:lvl w:ilvl="4" w:tplc="362ED64A">
      <w:numFmt w:val="bullet"/>
      <w:lvlText w:val="•"/>
      <w:lvlJc w:val="left"/>
      <w:pPr>
        <w:ind w:left="4704" w:hanging="199"/>
      </w:pPr>
      <w:rPr>
        <w:rFonts w:hint="default"/>
        <w:lang w:val="ru-RU" w:eastAsia="en-US" w:bidi="ar-SA"/>
      </w:rPr>
    </w:lvl>
    <w:lvl w:ilvl="5" w:tplc="5CC2E210">
      <w:numFmt w:val="bullet"/>
      <w:lvlText w:val="•"/>
      <w:lvlJc w:val="left"/>
      <w:pPr>
        <w:ind w:left="5680" w:hanging="199"/>
      </w:pPr>
      <w:rPr>
        <w:rFonts w:hint="default"/>
        <w:lang w:val="ru-RU" w:eastAsia="en-US" w:bidi="ar-SA"/>
      </w:rPr>
    </w:lvl>
    <w:lvl w:ilvl="6" w:tplc="13AE442A">
      <w:numFmt w:val="bullet"/>
      <w:lvlText w:val="•"/>
      <w:lvlJc w:val="left"/>
      <w:pPr>
        <w:ind w:left="6656" w:hanging="199"/>
      </w:pPr>
      <w:rPr>
        <w:rFonts w:hint="default"/>
        <w:lang w:val="ru-RU" w:eastAsia="en-US" w:bidi="ar-SA"/>
      </w:rPr>
    </w:lvl>
    <w:lvl w:ilvl="7" w:tplc="7A188582">
      <w:numFmt w:val="bullet"/>
      <w:lvlText w:val="•"/>
      <w:lvlJc w:val="left"/>
      <w:pPr>
        <w:ind w:left="7632" w:hanging="199"/>
      </w:pPr>
      <w:rPr>
        <w:rFonts w:hint="default"/>
        <w:lang w:val="ru-RU" w:eastAsia="en-US" w:bidi="ar-SA"/>
      </w:rPr>
    </w:lvl>
    <w:lvl w:ilvl="8" w:tplc="356CD346">
      <w:numFmt w:val="bullet"/>
      <w:lvlText w:val="•"/>
      <w:lvlJc w:val="left"/>
      <w:pPr>
        <w:ind w:left="8608" w:hanging="199"/>
      </w:pPr>
      <w:rPr>
        <w:rFonts w:hint="default"/>
        <w:lang w:val="ru-RU" w:eastAsia="en-US" w:bidi="ar-SA"/>
      </w:rPr>
    </w:lvl>
  </w:abstractNum>
  <w:abstractNum w:abstractNumId="13" w15:restartNumberingAfterBreak="0">
    <w:nsid w:val="35F40825"/>
    <w:multiLevelType w:val="hybridMultilevel"/>
    <w:tmpl w:val="6352CC14"/>
    <w:lvl w:ilvl="0" w:tplc="A2BC6E9C">
      <w:numFmt w:val="bullet"/>
      <w:lvlText w:val="•"/>
      <w:lvlJc w:val="left"/>
      <w:pPr>
        <w:ind w:left="810" w:hanging="358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B28427EE">
      <w:numFmt w:val="bullet"/>
      <w:lvlText w:val="•"/>
      <w:lvlJc w:val="left"/>
      <w:pPr>
        <w:ind w:left="1488" w:hanging="358"/>
      </w:pPr>
      <w:rPr>
        <w:rFonts w:hint="default"/>
        <w:lang w:val="ru-RU" w:eastAsia="en-US" w:bidi="ar-SA"/>
      </w:rPr>
    </w:lvl>
    <w:lvl w:ilvl="2" w:tplc="2E4EB86E">
      <w:numFmt w:val="bullet"/>
      <w:lvlText w:val="•"/>
      <w:lvlJc w:val="left"/>
      <w:pPr>
        <w:ind w:left="2156" w:hanging="358"/>
      </w:pPr>
      <w:rPr>
        <w:rFonts w:hint="default"/>
        <w:lang w:val="ru-RU" w:eastAsia="en-US" w:bidi="ar-SA"/>
      </w:rPr>
    </w:lvl>
    <w:lvl w:ilvl="3" w:tplc="E8908EC0">
      <w:numFmt w:val="bullet"/>
      <w:lvlText w:val="•"/>
      <w:lvlJc w:val="left"/>
      <w:pPr>
        <w:ind w:left="2824" w:hanging="358"/>
      </w:pPr>
      <w:rPr>
        <w:rFonts w:hint="default"/>
        <w:lang w:val="ru-RU" w:eastAsia="en-US" w:bidi="ar-SA"/>
      </w:rPr>
    </w:lvl>
    <w:lvl w:ilvl="4" w:tplc="C5BEA81E">
      <w:numFmt w:val="bullet"/>
      <w:lvlText w:val="•"/>
      <w:lvlJc w:val="left"/>
      <w:pPr>
        <w:ind w:left="3493" w:hanging="358"/>
      </w:pPr>
      <w:rPr>
        <w:rFonts w:hint="default"/>
        <w:lang w:val="ru-RU" w:eastAsia="en-US" w:bidi="ar-SA"/>
      </w:rPr>
    </w:lvl>
    <w:lvl w:ilvl="5" w:tplc="1A06AE9E">
      <w:numFmt w:val="bullet"/>
      <w:lvlText w:val="•"/>
      <w:lvlJc w:val="left"/>
      <w:pPr>
        <w:ind w:left="4161" w:hanging="358"/>
      </w:pPr>
      <w:rPr>
        <w:rFonts w:hint="default"/>
        <w:lang w:val="ru-RU" w:eastAsia="en-US" w:bidi="ar-SA"/>
      </w:rPr>
    </w:lvl>
    <w:lvl w:ilvl="6" w:tplc="7642454C">
      <w:numFmt w:val="bullet"/>
      <w:lvlText w:val="•"/>
      <w:lvlJc w:val="left"/>
      <w:pPr>
        <w:ind w:left="4829" w:hanging="358"/>
      </w:pPr>
      <w:rPr>
        <w:rFonts w:hint="default"/>
        <w:lang w:val="ru-RU" w:eastAsia="en-US" w:bidi="ar-SA"/>
      </w:rPr>
    </w:lvl>
    <w:lvl w:ilvl="7" w:tplc="DB4C6E4C">
      <w:numFmt w:val="bullet"/>
      <w:lvlText w:val="•"/>
      <w:lvlJc w:val="left"/>
      <w:pPr>
        <w:ind w:left="5498" w:hanging="358"/>
      </w:pPr>
      <w:rPr>
        <w:rFonts w:hint="default"/>
        <w:lang w:val="ru-RU" w:eastAsia="en-US" w:bidi="ar-SA"/>
      </w:rPr>
    </w:lvl>
    <w:lvl w:ilvl="8" w:tplc="F5EE67AA">
      <w:numFmt w:val="bullet"/>
      <w:lvlText w:val="•"/>
      <w:lvlJc w:val="left"/>
      <w:pPr>
        <w:ind w:left="6166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3B5154B2"/>
    <w:multiLevelType w:val="hybridMultilevel"/>
    <w:tmpl w:val="FC6AF8D8"/>
    <w:lvl w:ilvl="0" w:tplc="3C9824BE">
      <w:numFmt w:val="bullet"/>
      <w:lvlText w:val="•"/>
      <w:lvlJc w:val="left"/>
      <w:pPr>
        <w:ind w:left="814" w:hanging="362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03063948">
      <w:numFmt w:val="bullet"/>
      <w:lvlText w:val="•"/>
      <w:lvlJc w:val="left"/>
      <w:pPr>
        <w:ind w:left="1488" w:hanging="362"/>
      </w:pPr>
      <w:rPr>
        <w:rFonts w:hint="default"/>
        <w:lang w:val="ru-RU" w:eastAsia="en-US" w:bidi="ar-SA"/>
      </w:rPr>
    </w:lvl>
    <w:lvl w:ilvl="2" w:tplc="E9F85A8C">
      <w:numFmt w:val="bullet"/>
      <w:lvlText w:val="•"/>
      <w:lvlJc w:val="left"/>
      <w:pPr>
        <w:ind w:left="2156" w:hanging="362"/>
      </w:pPr>
      <w:rPr>
        <w:rFonts w:hint="default"/>
        <w:lang w:val="ru-RU" w:eastAsia="en-US" w:bidi="ar-SA"/>
      </w:rPr>
    </w:lvl>
    <w:lvl w:ilvl="3" w:tplc="4866FEFE">
      <w:numFmt w:val="bullet"/>
      <w:lvlText w:val="•"/>
      <w:lvlJc w:val="left"/>
      <w:pPr>
        <w:ind w:left="2824" w:hanging="362"/>
      </w:pPr>
      <w:rPr>
        <w:rFonts w:hint="default"/>
        <w:lang w:val="ru-RU" w:eastAsia="en-US" w:bidi="ar-SA"/>
      </w:rPr>
    </w:lvl>
    <w:lvl w:ilvl="4" w:tplc="F126F012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5" w:tplc="63BC9B32">
      <w:numFmt w:val="bullet"/>
      <w:lvlText w:val="•"/>
      <w:lvlJc w:val="left"/>
      <w:pPr>
        <w:ind w:left="4161" w:hanging="362"/>
      </w:pPr>
      <w:rPr>
        <w:rFonts w:hint="default"/>
        <w:lang w:val="ru-RU" w:eastAsia="en-US" w:bidi="ar-SA"/>
      </w:rPr>
    </w:lvl>
    <w:lvl w:ilvl="6" w:tplc="3286989E">
      <w:numFmt w:val="bullet"/>
      <w:lvlText w:val="•"/>
      <w:lvlJc w:val="left"/>
      <w:pPr>
        <w:ind w:left="4829" w:hanging="362"/>
      </w:pPr>
      <w:rPr>
        <w:rFonts w:hint="default"/>
        <w:lang w:val="ru-RU" w:eastAsia="en-US" w:bidi="ar-SA"/>
      </w:rPr>
    </w:lvl>
    <w:lvl w:ilvl="7" w:tplc="72A6A7AC">
      <w:numFmt w:val="bullet"/>
      <w:lvlText w:val="•"/>
      <w:lvlJc w:val="left"/>
      <w:pPr>
        <w:ind w:left="5498" w:hanging="362"/>
      </w:pPr>
      <w:rPr>
        <w:rFonts w:hint="default"/>
        <w:lang w:val="ru-RU" w:eastAsia="en-US" w:bidi="ar-SA"/>
      </w:rPr>
    </w:lvl>
    <w:lvl w:ilvl="8" w:tplc="EAD8E314">
      <w:numFmt w:val="bullet"/>
      <w:lvlText w:val="•"/>
      <w:lvlJc w:val="left"/>
      <w:pPr>
        <w:ind w:left="6166" w:hanging="362"/>
      </w:pPr>
      <w:rPr>
        <w:rFonts w:hint="default"/>
        <w:lang w:val="ru-RU" w:eastAsia="en-US" w:bidi="ar-SA"/>
      </w:rPr>
    </w:lvl>
  </w:abstractNum>
  <w:abstractNum w:abstractNumId="15" w15:restartNumberingAfterBreak="0">
    <w:nsid w:val="40B10FF7"/>
    <w:multiLevelType w:val="multilevel"/>
    <w:tmpl w:val="A00ECF44"/>
    <w:lvl w:ilvl="0">
      <w:start w:val="6"/>
      <w:numFmt w:val="decimal"/>
      <w:lvlText w:val="%1"/>
      <w:lvlJc w:val="left"/>
      <w:pPr>
        <w:ind w:left="881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568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70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568"/>
      </w:pPr>
      <w:rPr>
        <w:rFonts w:hint="default"/>
        <w:lang w:val="ru-RU" w:eastAsia="en-US" w:bidi="ar-SA"/>
      </w:rPr>
    </w:lvl>
  </w:abstractNum>
  <w:abstractNum w:abstractNumId="16" w15:restartNumberingAfterBreak="0">
    <w:nsid w:val="41DB1F20"/>
    <w:multiLevelType w:val="hybridMultilevel"/>
    <w:tmpl w:val="A6FEF9F2"/>
    <w:lvl w:ilvl="0" w:tplc="5470BF7A">
      <w:start w:val="2"/>
      <w:numFmt w:val="decimal"/>
      <w:lvlText w:val="%1."/>
      <w:lvlJc w:val="left"/>
      <w:pPr>
        <w:ind w:left="673" w:hanging="24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5E36C246">
      <w:numFmt w:val="bullet"/>
      <w:lvlText w:val="—"/>
      <w:lvlJc w:val="left"/>
      <w:pPr>
        <w:ind w:left="1714" w:hanging="358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2" w:tplc="726283F2">
      <w:numFmt w:val="bullet"/>
      <w:lvlText w:val="•"/>
      <w:lvlJc w:val="left"/>
      <w:pPr>
        <w:ind w:left="2702" w:hanging="358"/>
      </w:pPr>
      <w:rPr>
        <w:rFonts w:hint="default"/>
        <w:lang w:val="ru-RU" w:eastAsia="en-US" w:bidi="ar-SA"/>
      </w:rPr>
    </w:lvl>
    <w:lvl w:ilvl="3" w:tplc="79CCF8AA">
      <w:numFmt w:val="bullet"/>
      <w:lvlText w:val="•"/>
      <w:lvlJc w:val="left"/>
      <w:pPr>
        <w:ind w:left="3684" w:hanging="358"/>
      </w:pPr>
      <w:rPr>
        <w:rFonts w:hint="default"/>
        <w:lang w:val="ru-RU" w:eastAsia="en-US" w:bidi="ar-SA"/>
      </w:rPr>
    </w:lvl>
    <w:lvl w:ilvl="4" w:tplc="1C568978">
      <w:numFmt w:val="bullet"/>
      <w:lvlText w:val="•"/>
      <w:lvlJc w:val="left"/>
      <w:pPr>
        <w:ind w:left="4666" w:hanging="358"/>
      </w:pPr>
      <w:rPr>
        <w:rFonts w:hint="default"/>
        <w:lang w:val="ru-RU" w:eastAsia="en-US" w:bidi="ar-SA"/>
      </w:rPr>
    </w:lvl>
    <w:lvl w:ilvl="5" w:tplc="6B3084EA">
      <w:numFmt w:val="bullet"/>
      <w:lvlText w:val="•"/>
      <w:lvlJc w:val="left"/>
      <w:pPr>
        <w:ind w:left="5648" w:hanging="358"/>
      </w:pPr>
      <w:rPr>
        <w:rFonts w:hint="default"/>
        <w:lang w:val="ru-RU" w:eastAsia="en-US" w:bidi="ar-SA"/>
      </w:rPr>
    </w:lvl>
    <w:lvl w:ilvl="6" w:tplc="893E7FD2">
      <w:numFmt w:val="bullet"/>
      <w:lvlText w:val="•"/>
      <w:lvlJc w:val="left"/>
      <w:pPr>
        <w:ind w:left="6631" w:hanging="358"/>
      </w:pPr>
      <w:rPr>
        <w:rFonts w:hint="default"/>
        <w:lang w:val="ru-RU" w:eastAsia="en-US" w:bidi="ar-SA"/>
      </w:rPr>
    </w:lvl>
    <w:lvl w:ilvl="7" w:tplc="F7B4757C">
      <w:numFmt w:val="bullet"/>
      <w:lvlText w:val="•"/>
      <w:lvlJc w:val="left"/>
      <w:pPr>
        <w:ind w:left="7613" w:hanging="358"/>
      </w:pPr>
      <w:rPr>
        <w:rFonts w:hint="default"/>
        <w:lang w:val="ru-RU" w:eastAsia="en-US" w:bidi="ar-SA"/>
      </w:rPr>
    </w:lvl>
    <w:lvl w:ilvl="8" w:tplc="8BD4B37E">
      <w:numFmt w:val="bullet"/>
      <w:lvlText w:val="•"/>
      <w:lvlJc w:val="left"/>
      <w:pPr>
        <w:ind w:left="8595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42200E55"/>
    <w:multiLevelType w:val="hybridMultilevel"/>
    <w:tmpl w:val="160AC696"/>
    <w:lvl w:ilvl="0" w:tplc="FAC4F446">
      <w:numFmt w:val="bullet"/>
      <w:lvlText w:val="•"/>
      <w:lvlJc w:val="left"/>
      <w:pPr>
        <w:ind w:left="815" w:hanging="362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C2D86BB8">
      <w:numFmt w:val="bullet"/>
      <w:lvlText w:val="•"/>
      <w:lvlJc w:val="left"/>
      <w:pPr>
        <w:ind w:left="1488" w:hanging="362"/>
      </w:pPr>
      <w:rPr>
        <w:rFonts w:hint="default"/>
        <w:lang w:val="ru-RU" w:eastAsia="en-US" w:bidi="ar-SA"/>
      </w:rPr>
    </w:lvl>
    <w:lvl w:ilvl="2" w:tplc="0788691E">
      <w:numFmt w:val="bullet"/>
      <w:lvlText w:val="•"/>
      <w:lvlJc w:val="left"/>
      <w:pPr>
        <w:ind w:left="2156" w:hanging="362"/>
      </w:pPr>
      <w:rPr>
        <w:rFonts w:hint="default"/>
        <w:lang w:val="ru-RU" w:eastAsia="en-US" w:bidi="ar-SA"/>
      </w:rPr>
    </w:lvl>
    <w:lvl w:ilvl="3" w:tplc="07C8CFCA">
      <w:numFmt w:val="bullet"/>
      <w:lvlText w:val="•"/>
      <w:lvlJc w:val="left"/>
      <w:pPr>
        <w:ind w:left="2824" w:hanging="362"/>
      </w:pPr>
      <w:rPr>
        <w:rFonts w:hint="default"/>
        <w:lang w:val="ru-RU" w:eastAsia="en-US" w:bidi="ar-SA"/>
      </w:rPr>
    </w:lvl>
    <w:lvl w:ilvl="4" w:tplc="2DCE8FD6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5" w:tplc="8228A1A4">
      <w:numFmt w:val="bullet"/>
      <w:lvlText w:val="•"/>
      <w:lvlJc w:val="left"/>
      <w:pPr>
        <w:ind w:left="4161" w:hanging="362"/>
      </w:pPr>
      <w:rPr>
        <w:rFonts w:hint="default"/>
        <w:lang w:val="ru-RU" w:eastAsia="en-US" w:bidi="ar-SA"/>
      </w:rPr>
    </w:lvl>
    <w:lvl w:ilvl="6" w:tplc="8FF2DB94">
      <w:numFmt w:val="bullet"/>
      <w:lvlText w:val="•"/>
      <w:lvlJc w:val="left"/>
      <w:pPr>
        <w:ind w:left="4829" w:hanging="362"/>
      </w:pPr>
      <w:rPr>
        <w:rFonts w:hint="default"/>
        <w:lang w:val="ru-RU" w:eastAsia="en-US" w:bidi="ar-SA"/>
      </w:rPr>
    </w:lvl>
    <w:lvl w:ilvl="7" w:tplc="3558FA0C">
      <w:numFmt w:val="bullet"/>
      <w:lvlText w:val="•"/>
      <w:lvlJc w:val="left"/>
      <w:pPr>
        <w:ind w:left="5498" w:hanging="362"/>
      </w:pPr>
      <w:rPr>
        <w:rFonts w:hint="default"/>
        <w:lang w:val="ru-RU" w:eastAsia="en-US" w:bidi="ar-SA"/>
      </w:rPr>
    </w:lvl>
    <w:lvl w:ilvl="8" w:tplc="2AEC18B4">
      <w:numFmt w:val="bullet"/>
      <w:lvlText w:val="•"/>
      <w:lvlJc w:val="left"/>
      <w:pPr>
        <w:ind w:left="6166" w:hanging="362"/>
      </w:pPr>
      <w:rPr>
        <w:rFonts w:hint="default"/>
        <w:lang w:val="ru-RU" w:eastAsia="en-US" w:bidi="ar-SA"/>
      </w:rPr>
    </w:lvl>
  </w:abstractNum>
  <w:abstractNum w:abstractNumId="18" w15:restartNumberingAfterBreak="0">
    <w:nsid w:val="42EA44AC"/>
    <w:multiLevelType w:val="hybridMultilevel"/>
    <w:tmpl w:val="83946DAA"/>
    <w:lvl w:ilvl="0" w:tplc="B0C4BEDA">
      <w:numFmt w:val="bullet"/>
      <w:lvlText w:val="•"/>
      <w:lvlJc w:val="left"/>
      <w:pPr>
        <w:ind w:left="811" w:hanging="358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56F671A4">
      <w:numFmt w:val="bullet"/>
      <w:lvlText w:val="•"/>
      <w:lvlJc w:val="left"/>
      <w:pPr>
        <w:ind w:left="1488" w:hanging="358"/>
      </w:pPr>
      <w:rPr>
        <w:rFonts w:hint="default"/>
        <w:lang w:val="ru-RU" w:eastAsia="en-US" w:bidi="ar-SA"/>
      </w:rPr>
    </w:lvl>
    <w:lvl w:ilvl="2" w:tplc="18E42A2A">
      <w:numFmt w:val="bullet"/>
      <w:lvlText w:val="•"/>
      <w:lvlJc w:val="left"/>
      <w:pPr>
        <w:ind w:left="2156" w:hanging="358"/>
      </w:pPr>
      <w:rPr>
        <w:rFonts w:hint="default"/>
        <w:lang w:val="ru-RU" w:eastAsia="en-US" w:bidi="ar-SA"/>
      </w:rPr>
    </w:lvl>
    <w:lvl w:ilvl="3" w:tplc="FFF27966">
      <w:numFmt w:val="bullet"/>
      <w:lvlText w:val="•"/>
      <w:lvlJc w:val="left"/>
      <w:pPr>
        <w:ind w:left="2824" w:hanging="358"/>
      </w:pPr>
      <w:rPr>
        <w:rFonts w:hint="default"/>
        <w:lang w:val="ru-RU" w:eastAsia="en-US" w:bidi="ar-SA"/>
      </w:rPr>
    </w:lvl>
    <w:lvl w:ilvl="4" w:tplc="9F92263C">
      <w:numFmt w:val="bullet"/>
      <w:lvlText w:val="•"/>
      <w:lvlJc w:val="left"/>
      <w:pPr>
        <w:ind w:left="3493" w:hanging="358"/>
      </w:pPr>
      <w:rPr>
        <w:rFonts w:hint="default"/>
        <w:lang w:val="ru-RU" w:eastAsia="en-US" w:bidi="ar-SA"/>
      </w:rPr>
    </w:lvl>
    <w:lvl w:ilvl="5" w:tplc="188AB206">
      <w:numFmt w:val="bullet"/>
      <w:lvlText w:val="•"/>
      <w:lvlJc w:val="left"/>
      <w:pPr>
        <w:ind w:left="4161" w:hanging="358"/>
      </w:pPr>
      <w:rPr>
        <w:rFonts w:hint="default"/>
        <w:lang w:val="ru-RU" w:eastAsia="en-US" w:bidi="ar-SA"/>
      </w:rPr>
    </w:lvl>
    <w:lvl w:ilvl="6" w:tplc="47CA9500">
      <w:numFmt w:val="bullet"/>
      <w:lvlText w:val="•"/>
      <w:lvlJc w:val="left"/>
      <w:pPr>
        <w:ind w:left="4829" w:hanging="358"/>
      </w:pPr>
      <w:rPr>
        <w:rFonts w:hint="default"/>
        <w:lang w:val="ru-RU" w:eastAsia="en-US" w:bidi="ar-SA"/>
      </w:rPr>
    </w:lvl>
    <w:lvl w:ilvl="7" w:tplc="B8B20A82">
      <w:numFmt w:val="bullet"/>
      <w:lvlText w:val="•"/>
      <w:lvlJc w:val="left"/>
      <w:pPr>
        <w:ind w:left="5498" w:hanging="358"/>
      </w:pPr>
      <w:rPr>
        <w:rFonts w:hint="default"/>
        <w:lang w:val="ru-RU" w:eastAsia="en-US" w:bidi="ar-SA"/>
      </w:rPr>
    </w:lvl>
    <w:lvl w:ilvl="8" w:tplc="87EA9110">
      <w:numFmt w:val="bullet"/>
      <w:lvlText w:val="•"/>
      <w:lvlJc w:val="left"/>
      <w:pPr>
        <w:ind w:left="6166" w:hanging="358"/>
      </w:pPr>
      <w:rPr>
        <w:rFonts w:hint="default"/>
        <w:lang w:val="ru-RU" w:eastAsia="en-US" w:bidi="ar-SA"/>
      </w:rPr>
    </w:lvl>
  </w:abstractNum>
  <w:abstractNum w:abstractNumId="19" w15:restartNumberingAfterBreak="0">
    <w:nsid w:val="475E34F9"/>
    <w:multiLevelType w:val="multilevel"/>
    <w:tmpl w:val="66984118"/>
    <w:lvl w:ilvl="0">
      <w:start w:val="1"/>
      <w:numFmt w:val="decimal"/>
      <w:lvlText w:val="%1"/>
      <w:lvlJc w:val="left"/>
      <w:pPr>
        <w:ind w:left="8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568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70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568"/>
      </w:pPr>
      <w:rPr>
        <w:rFonts w:hint="default"/>
        <w:lang w:val="ru-RU" w:eastAsia="en-US" w:bidi="ar-SA"/>
      </w:rPr>
    </w:lvl>
  </w:abstractNum>
  <w:abstractNum w:abstractNumId="20" w15:restartNumberingAfterBreak="0">
    <w:nsid w:val="47A536C7"/>
    <w:multiLevelType w:val="multilevel"/>
    <w:tmpl w:val="67E2BA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1" w15:restartNumberingAfterBreak="0">
    <w:nsid w:val="49064050"/>
    <w:multiLevelType w:val="multilevel"/>
    <w:tmpl w:val="8A627CA8"/>
    <w:lvl w:ilvl="0">
      <w:start w:val="2"/>
      <w:numFmt w:val="decimal"/>
      <w:lvlText w:val="%1"/>
      <w:lvlJc w:val="left"/>
      <w:pPr>
        <w:ind w:left="885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505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700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505"/>
      </w:pPr>
      <w:rPr>
        <w:rFonts w:hint="default"/>
        <w:lang w:val="ru-RU" w:eastAsia="en-US" w:bidi="ar-SA"/>
      </w:rPr>
    </w:lvl>
  </w:abstractNum>
  <w:abstractNum w:abstractNumId="22" w15:restartNumberingAfterBreak="0">
    <w:nsid w:val="4D5B4EC6"/>
    <w:multiLevelType w:val="hybridMultilevel"/>
    <w:tmpl w:val="87566126"/>
    <w:lvl w:ilvl="0" w:tplc="53E27F0E">
      <w:numFmt w:val="bullet"/>
      <w:lvlText w:val="•"/>
      <w:lvlJc w:val="left"/>
      <w:pPr>
        <w:ind w:left="811" w:hanging="358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C2DCF6F0">
      <w:numFmt w:val="bullet"/>
      <w:lvlText w:val="•"/>
      <w:lvlJc w:val="left"/>
      <w:pPr>
        <w:ind w:left="1488" w:hanging="358"/>
      </w:pPr>
      <w:rPr>
        <w:rFonts w:hint="default"/>
        <w:lang w:val="ru-RU" w:eastAsia="en-US" w:bidi="ar-SA"/>
      </w:rPr>
    </w:lvl>
    <w:lvl w:ilvl="2" w:tplc="F1B2D1FE">
      <w:numFmt w:val="bullet"/>
      <w:lvlText w:val="•"/>
      <w:lvlJc w:val="left"/>
      <w:pPr>
        <w:ind w:left="2156" w:hanging="358"/>
      </w:pPr>
      <w:rPr>
        <w:rFonts w:hint="default"/>
        <w:lang w:val="ru-RU" w:eastAsia="en-US" w:bidi="ar-SA"/>
      </w:rPr>
    </w:lvl>
    <w:lvl w:ilvl="3" w:tplc="7AD6EBA6">
      <w:numFmt w:val="bullet"/>
      <w:lvlText w:val="•"/>
      <w:lvlJc w:val="left"/>
      <w:pPr>
        <w:ind w:left="2824" w:hanging="358"/>
      </w:pPr>
      <w:rPr>
        <w:rFonts w:hint="default"/>
        <w:lang w:val="ru-RU" w:eastAsia="en-US" w:bidi="ar-SA"/>
      </w:rPr>
    </w:lvl>
    <w:lvl w:ilvl="4" w:tplc="EFA4F062">
      <w:numFmt w:val="bullet"/>
      <w:lvlText w:val="•"/>
      <w:lvlJc w:val="left"/>
      <w:pPr>
        <w:ind w:left="3493" w:hanging="358"/>
      </w:pPr>
      <w:rPr>
        <w:rFonts w:hint="default"/>
        <w:lang w:val="ru-RU" w:eastAsia="en-US" w:bidi="ar-SA"/>
      </w:rPr>
    </w:lvl>
    <w:lvl w:ilvl="5" w:tplc="66D21A54">
      <w:numFmt w:val="bullet"/>
      <w:lvlText w:val="•"/>
      <w:lvlJc w:val="left"/>
      <w:pPr>
        <w:ind w:left="4161" w:hanging="358"/>
      </w:pPr>
      <w:rPr>
        <w:rFonts w:hint="default"/>
        <w:lang w:val="ru-RU" w:eastAsia="en-US" w:bidi="ar-SA"/>
      </w:rPr>
    </w:lvl>
    <w:lvl w:ilvl="6" w:tplc="776E2414">
      <w:numFmt w:val="bullet"/>
      <w:lvlText w:val="•"/>
      <w:lvlJc w:val="left"/>
      <w:pPr>
        <w:ind w:left="4829" w:hanging="358"/>
      </w:pPr>
      <w:rPr>
        <w:rFonts w:hint="default"/>
        <w:lang w:val="ru-RU" w:eastAsia="en-US" w:bidi="ar-SA"/>
      </w:rPr>
    </w:lvl>
    <w:lvl w:ilvl="7" w:tplc="6152126C">
      <w:numFmt w:val="bullet"/>
      <w:lvlText w:val="•"/>
      <w:lvlJc w:val="left"/>
      <w:pPr>
        <w:ind w:left="5498" w:hanging="358"/>
      </w:pPr>
      <w:rPr>
        <w:rFonts w:hint="default"/>
        <w:lang w:val="ru-RU" w:eastAsia="en-US" w:bidi="ar-SA"/>
      </w:rPr>
    </w:lvl>
    <w:lvl w:ilvl="8" w:tplc="354E7B38">
      <w:numFmt w:val="bullet"/>
      <w:lvlText w:val="•"/>
      <w:lvlJc w:val="left"/>
      <w:pPr>
        <w:ind w:left="6166" w:hanging="358"/>
      </w:pPr>
      <w:rPr>
        <w:rFonts w:hint="default"/>
        <w:lang w:val="ru-RU" w:eastAsia="en-US" w:bidi="ar-SA"/>
      </w:rPr>
    </w:lvl>
  </w:abstractNum>
  <w:abstractNum w:abstractNumId="23" w15:restartNumberingAfterBreak="0">
    <w:nsid w:val="4E6708F9"/>
    <w:multiLevelType w:val="hybridMultilevel"/>
    <w:tmpl w:val="F2D0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85FD0"/>
    <w:multiLevelType w:val="hybridMultilevel"/>
    <w:tmpl w:val="E5D8373E"/>
    <w:lvl w:ilvl="0" w:tplc="ADE47D1E">
      <w:start w:val="1"/>
      <w:numFmt w:val="decimal"/>
      <w:lvlText w:val="%1."/>
      <w:lvlJc w:val="left"/>
      <w:pPr>
        <w:ind w:left="292" w:hanging="481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4800BCB6">
      <w:numFmt w:val="bullet"/>
      <w:lvlText w:val="-"/>
      <w:lvlJc w:val="left"/>
      <w:pPr>
        <w:ind w:left="853" w:hanging="14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2" w:tplc="0458F388">
      <w:numFmt w:val="bullet"/>
      <w:lvlText w:val="•"/>
      <w:lvlJc w:val="left"/>
      <w:pPr>
        <w:ind w:left="1937" w:hanging="140"/>
      </w:pPr>
      <w:rPr>
        <w:rFonts w:hint="default"/>
        <w:lang w:val="ru-RU" w:eastAsia="en-US" w:bidi="ar-SA"/>
      </w:rPr>
    </w:lvl>
    <w:lvl w:ilvl="3" w:tplc="67105EEC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4" w:tplc="F742665C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5" w:tplc="69288EC8">
      <w:numFmt w:val="bullet"/>
      <w:lvlText w:val="•"/>
      <w:lvlJc w:val="left"/>
      <w:pPr>
        <w:ind w:left="5171" w:hanging="140"/>
      </w:pPr>
      <w:rPr>
        <w:rFonts w:hint="default"/>
        <w:lang w:val="ru-RU" w:eastAsia="en-US" w:bidi="ar-SA"/>
      </w:rPr>
    </w:lvl>
    <w:lvl w:ilvl="6" w:tplc="3562740A">
      <w:numFmt w:val="bullet"/>
      <w:lvlText w:val="•"/>
      <w:lvlJc w:val="left"/>
      <w:pPr>
        <w:ind w:left="6248" w:hanging="140"/>
      </w:pPr>
      <w:rPr>
        <w:rFonts w:hint="default"/>
        <w:lang w:val="ru-RU" w:eastAsia="en-US" w:bidi="ar-SA"/>
      </w:rPr>
    </w:lvl>
    <w:lvl w:ilvl="7" w:tplc="20AA9DB0">
      <w:numFmt w:val="bullet"/>
      <w:lvlText w:val="•"/>
      <w:lvlJc w:val="left"/>
      <w:pPr>
        <w:ind w:left="7326" w:hanging="140"/>
      </w:pPr>
      <w:rPr>
        <w:rFonts w:hint="default"/>
        <w:lang w:val="ru-RU" w:eastAsia="en-US" w:bidi="ar-SA"/>
      </w:rPr>
    </w:lvl>
    <w:lvl w:ilvl="8" w:tplc="02D038AA">
      <w:numFmt w:val="bullet"/>
      <w:lvlText w:val="•"/>
      <w:lvlJc w:val="left"/>
      <w:pPr>
        <w:ind w:left="8404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F426A6A"/>
    <w:multiLevelType w:val="hybridMultilevel"/>
    <w:tmpl w:val="7BA03148"/>
    <w:lvl w:ilvl="0" w:tplc="DCF4F650">
      <w:start w:val="1"/>
      <w:numFmt w:val="decimal"/>
      <w:lvlText w:val="%1."/>
      <w:lvlJc w:val="left"/>
      <w:pPr>
        <w:ind w:left="1035" w:hanging="356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263C31F0">
      <w:start w:val="1"/>
      <w:numFmt w:val="decimal"/>
      <w:lvlText w:val="%2."/>
      <w:lvlJc w:val="left"/>
      <w:pPr>
        <w:ind w:left="2744" w:hanging="702"/>
        <w:jc w:val="right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2" w:tplc="38E04A6A">
      <w:numFmt w:val="bullet"/>
      <w:lvlText w:val="•"/>
      <w:lvlJc w:val="left"/>
      <w:pPr>
        <w:ind w:left="3544" w:hanging="702"/>
      </w:pPr>
      <w:rPr>
        <w:rFonts w:hint="default"/>
        <w:lang w:val="ru-RU" w:eastAsia="en-US" w:bidi="ar-SA"/>
      </w:rPr>
    </w:lvl>
    <w:lvl w:ilvl="3" w:tplc="39C80042">
      <w:numFmt w:val="bullet"/>
      <w:lvlText w:val="•"/>
      <w:lvlJc w:val="left"/>
      <w:pPr>
        <w:ind w:left="4348" w:hanging="702"/>
      </w:pPr>
      <w:rPr>
        <w:rFonts w:hint="default"/>
        <w:lang w:val="ru-RU" w:eastAsia="en-US" w:bidi="ar-SA"/>
      </w:rPr>
    </w:lvl>
    <w:lvl w:ilvl="4" w:tplc="3C7E0328">
      <w:numFmt w:val="bullet"/>
      <w:lvlText w:val="•"/>
      <w:lvlJc w:val="left"/>
      <w:pPr>
        <w:ind w:left="5153" w:hanging="702"/>
      </w:pPr>
      <w:rPr>
        <w:rFonts w:hint="default"/>
        <w:lang w:val="ru-RU" w:eastAsia="en-US" w:bidi="ar-SA"/>
      </w:rPr>
    </w:lvl>
    <w:lvl w:ilvl="5" w:tplc="73E4581E">
      <w:numFmt w:val="bullet"/>
      <w:lvlText w:val="•"/>
      <w:lvlJc w:val="left"/>
      <w:pPr>
        <w:ind w:left="5957" w:hanging="702"/>
      </w:pPr>
      <w:rPr>
        <w:rFonts w:hint="default"/>
        <w:lang w:val="ru-RU" w:eastAsia="en-US" w:bidi="ar-SA"/>
      </w:rPr>
    </w:lvl>
    <w:lvl w:ilvl="6" w:tplc="EE32B0A8">
      <w:numFmt w:val="bullet"/>
      <w:lvlText w:val="•"/>
      <w:lvlJc w:val="left"/>
      <w:pPr>
        <w:ind w:left="6762" w:hanging="702"/>
      </w:pPr>
      <w:rPr>
        <w:rFonts w:hint="default"/>
        <w:lang w:val="ru-RU" w:eastAsia="en-US" w:bidi="ar-SA"/>
      </w:rPr>
    </w:lvl>
    <w:lvl w:ilvl="7" w:tplc="AC04CB78">
      <w:numFmt w:val="bullet"/>
      <w:lvlText w:val="•"/>
      <w:lvlJc w:val="left"/>
      <w:pPr>
        <w:ind w:left="7566" w:hanging="702"/>
      </w:pPr>
      <w:rPr>
        <w:rFonts w:hint="default"/>
        <w:lang w:val="ru-RU" w:eastAsia="en-US" w:bidi="ar-SA"/>
      </w:rPr>
    </w:lvl>
    <w:lvl w:ilvl="8" w:tplc="6A68AFF6">
      <w:numFmt w:val="bullet"/>
      <w:lvlText w:val="•"/>
      <w:lvlJc w:val="left"/>
      <w:pPr>
        <w:ind w:left="8371" w:hanging="702"/>
      </w:pPr>
      <w:rPr>
        <w:rFonts w:hint="default"/>
        <w:lang w:val="ru-RU" w:eastAsia="en-US" w:bidi="ar-SA"/>
      </w:rPr>
    </w:lvl>
  </w:abstractNum>
  <w:abstractNum w:abstractNumId="26" w15:restartNumberingAfterBreak="0">
    <w:nsid w:val="5024376B"/>
    <w:multiLevelType w:val="hybridMultilevel"/>
    <w:tmpl w:val="9904D7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00229"/>
    <w:multiLevelType w:val="hybridMultilevel"/>
    <w:tmpl w:val="0058882A"/>
    <w:lvl w:ilvl="0" w:tplc="5B3A3B08">
      <w:start w:val="5"/>
      <w:numFmt w:val="decimal"/>
      <w:lvlText w:val="%1."/>
      <w:lvlJc w:val="left"/>
      <w:pPr>
        <w:ind w:left="117" w:hanging="315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0F2430B0">
      <w:numFmt w:val="bullet"/>
      <w:lvlText w:val="—"/>
      <w:lvlJc w:val="left"/>
      <w:pPr>
        <w:ind w:left="1540" w:hanging="359"/>
      </w:pPr>
      <w:rPr>
        <w:rFonts w:ascii="Times New Roman" w:eastAsia="Times New Roman" w:hAnsi="Times New Roman" w:cs="Times New Roman" w:hint="default"/>
        <w:w w:val="50"/>
        <w:sz w:val="25"/>
        <w:szCs w:val="25"/>
        <w:lang w:val="ru-RU" w:eastAsia="en-US" w:bidi="ar-SA"/>
      </w:rPr>
    </w:lvl>
    <w:lvl w:ilvl="2" w:tplc="5B6478C6">
      <w:numFmt w:val="bullet"/>
      <w:lvlText w:val="•"/>
      <w:lvlJc w:val="left"/>
      <w:pPr>
        <w:ind w:left="2542" w:hanging="359"/>
      </w:pPr>
      <w:rPr>
        <w:rFonts w:hint="default"/>
        <w:lang w:val="ru-RU" w:eastAsia="en-US" w:bidi="ar-SA"/>
      </w:rPr>
    </w:lvl>
    <w:lvl w:ilvl="3" w:tplc="D97607DA">
      <w:numFmt w:val="bullet"/>
      <w:lvlText w:val="•"/>
      <w:lvlJc w:val="left"/>
      <w:pPr>
        <w:ind w:left="3544" w:hanging="359"/>
      </w:pPr>
      <w:rPr>
        <w:rFonts w:hint="default"/>
        <w:lang w:val="ru-RU" w:eastAsia="en-US" w:bidi="ar-SA"/>
      </w:rPr>
    </w:lvl>
    <w:lvl w:ilvl="4" w:tplc="B568C80A">
      <w:numFmt w:val="bullet"/>
      <w:lvlText w:val="•"/>
      <w:lvlJc w:val="left"/>
      <w:pPr>
        <w:ind w:left="4546" w:hanging="359"/>
      </w:pPr>
      <w:rPr>
        <w:rFonts w:hint="default"/>
        <w:lang w:val="ru-RU" w:eastAsia="en-US" w:bidi="ar-SA"/>
      </w:rPr>
    </w:lvl>
    <w:lvl w:ilvl="5" w:tplc="B7548010">
      <w:numFmt w:val="bullet"/>
      <w:lvlText w:val="•"/>
      <w:lvlJc w:val="left"/>
      <w:pPr>
        <w:ind w:left="5548" w:hanging="359"/>
      </w:pPr>
      <w:rPr>
        <w:rFonts w:hint="default"/>
        <w:lang w:val="ru-RU" w:eastAsia="en-US" w:bidi="ar-SA"/>
      </w:rPr>
    </w:lvl>
    <w:lvl w:ilvl="6" w:tplc="72823FAA">
      <w:numFmt w:val="bullet"/>
      <w:lvlText w:val="•"/>
      <w:lvlJc w:val="left"/>
      <w:pPr>
        <w:ind w:left="6551" w:hanging="359"/>
      </w:pPr>
      <w:rPr>
        <w:rFonts w:hint="default"/>
        <w:lang w:val="ru-RU" w:eastAsia="en-US" w:bidi="ar-SA"/>
      </w:rPr>
    </w:lvl>
    <w:lvl w:ilvl="7" w:tplc="E844F8A0">
      <w:numFmt w:val="bullet"/>
      <w:lvlText w:val="•"/>
      <w:lvlJc w:val="left"/>
      <w:pPr>
        <w:ind w:left="7553" w:hanging="359"/>
      </w:pPr>
      <w:rPr>
        <w:rFonts w:hint="default"/>
        <w:lang w:val="ru-RU" w:eastAsia="en-US" w:bidi="ar-SA"/>
      </w:rPr>
    </w:lvl>
    <w:lvl w:ilvl="8" w:tplc="B16E4754">
      <w:numFmt w:val="bullet"/>
      <w:lvlText w:val="•"/>
      <w:lvlJc w:val="left"/>
      <w:pPr>
        <w:ind w:left="8555" w:hanging="359"/>
      </w:pPr>
      <w:rPr>
        <w:rFonts w:hint="default"/>
        <w:lang w:val="ru-RU" w:eastAsia="en-US" w:bidi="ar-SA"/>
      </w:rPr>
    </w:lvl>
  </w:abstractNum>
  <w:abstractNum w:abstractNumId="28" w15:restartNumberingAfterBreak="0">
    <w:nsid w:val="5541555D"/>
    <w:multiLevelType w:val="multilevel"/>
    <w:tmpl w:val="A0182752"/>
    <w:lvl w:ilvl="0">
      <w:start w:val="12"/>
      <w:numFmt w:val="decimal"/>
      <w:lvlText w:val="%1"/>
      <w:lvlJc w:val="left"/>
      <w:pPr>
        <w:ind w:left="85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7" w:hanging="53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038" w:hanging="365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2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365"/>
      </w:pPr>
      <w:rPr>
        <w:rFonts w:hint="default"/>
        <w:lang w:val="ru-RU" w:eastAsia="en-US" w:bidi="ar-SA"/>
      </w:rPr>
    </w:lvl>
  </w:abstractNum>
  <w:abstractNum w:abstractNumId="29" w15:restartNumberingAfterBreak="0">
    <w:nsid w:val="566A56C5"/>
    <w:multiLevelType w:val="multilevel"/>
    <w:tmpl w:val="C9685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7364AB"/>
    <w:multiLevelType w:val="hybridMultilevel"/>
    <w:tmpl w:val="67BAA07A"/>
    <w:lvl w:ilvl="0" w:tplc="EB00240A">
      <w:numFmt w:val="bullet"/>
      <w:lvlText w:val="•"/>
      <w:lvlJc w:val="left"/>
      <w:pPr>
        <w:ind w:left="1134" w:hanging="566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E1FE76FE">
      <w:numFmt w:val="bullet"/>
      <w:lvlText w:val="•"/>
      <w:lvlJc w:val="left"/>
      <w:pPr>
        <w:ind w:left="2042" w:hanging="566"/>
      </w:pPr>
      <w:rPr>
        <w:rFonts w:hint="default"/>
        <w:lang w:val="ru-RU" w:eastAsia="en-US" w:bidi="ar-SA"/>
      </w:rPr>
    </w:lvl>
    <w:lvl w:ilvl="2" w:tplc="4E4C3F80">
      <w:numFmt w:val="bullet"/>
      <w:lvlText w:val="•"/>
      <w:lvlJc w:val="left"/>
      <w:pPr>
        <w:ind w:left="2952" w:hanging="566"/>
      </w:pPr>
      <w:rPr>
        <w:rFonts w:hint="default"/>
        <w:lang w:val="ru-RU" w:eastAsia="en-US" w:bidi="ar-SA"/>
      </w:rPr>
    </w:lvl>
    <w:lvl w:ilvl="3" w:tplc="77B4BC3C">
      <w:numFmt w:val="bullet"/>
      <w:lvlText w:val="•"/>
      <w:lvlJc w:val="left"/>
      <w:pPr>
        <w:ind w:left="3862" w:hanging="566"/>
      </w:pPr>
      <w:rPr>
        <w:rFonts w:hint="default"/>
        <w:lang w:val="ru-RU" w:eastAsia="en-US" w:bidi="ar-SA"/>
      </w:rPr>
    </w:lvl>
    <w:lvl w:ilvl="4" w:tplc="D20A76B8">
      <w:numFmt w:val="bullet"/>
      <w:lvlText w:val="•"/>
      <w:lvlJc w:val="left"/>
      <w:pPr>
        <w:ind w:left="4772" w:hanging="566"/>
      </w:pPr>
      <w:rPr>
        <w:rFonts w:hint="default"/>
        <w:lang w:val="ru-RU" w:eastAsia="en-US" w:bidi="ar-SA"/>
      </w:rPr>
    </w:lvl>
    <w:lvl w:ilvl="5" w:tplc="E5F68A66">
      <w:numFmt w:val="bullet"/>
      <w:lvlText w:val="•"/>
      <w:lvlJc w:val="left"/>
      <w:pPr>
        <w:ind w:left="5682" w:hanging="566"/>
      </w:pPr>
      <w:rPr>
        <w:rFonts w:hint="default"/>
        <w:lang w:val="ru-RU" w:eastAsia="en-US" w:bidi="ar-SA"/>
      </w:rPr>
    </w:lvl>
    <w:lvl w:ilvl="6" w:tplc="E7146F72">
      <w:numFmt w:val="bullet"/>
      <w:lvlText w:val="•"/>
      <w:lvlJc w:val="left"/>
      <w:pPr>
        <w:ind w:left="6592" w:hanging="566"/>
      </w:pPr>
      <w:rPr>
        <w:rFonts w:hint="default"/>
        <w:lang w:val="ru-RU" w:eastAsia="en-US" w:bidi="ar-SA"/>
      </w:rPr>
    </w:lvl>
    <w:lvl w:ilvl="7" w:tplc="D25C99E2">
      <w:numFmt w:val="bullet"/>
      <w:lvlText w:val="•"/>
      <w:lvlJc w:val="left"/>
      <w:pPr>
        <w:ind w:left="7502" w:hanging="566"/>
      </w:pPr>
      <w:rPr>
        <w:rFonts w:hint="default"/>
        <w:lang w:val="ru-RU" w:eastAsia="en-US" w:bidi="ar-SA"/>
      </w:rPr>
    </w:lvl>
    <w:lvl w:ilvl="8" w:tplc="FD986CB0">
      <w:numFmt w:val="bullet"/>
      <w:lvlText w:val="•"/>
      <w:lvlJc w:val="left"/>
      <w:pPr>
        <w:ind w:left="8412" w:hanging="566"/>
      </w:pPr>
      <w:rPr>
        <w:rFonts w:hint="default"/>
        <w:lang w:val="ru-RU" w:eastAsia="en-US" w:bidi="ar-SA"/>
      </w:rPr>
    </w:lvl>
  </w:abstractNum>
  <w:abstractNum w:abstractNumId="31" w15:restartNumberingAfterBreak="0">
    <w:nsid w:val="5CE63E76"/>
    <w:multiLevelType w:val="multilevel"/>
    <w:tmpl w:val="443C3F0A"/>
    <w:lvl w:ilvl="0">
      <w:start w:val="3"/>
      <w:numFmt w:val="decimal"/>
      <w:lvlText w:val="%1"/>
      <w:lvlJc w:val="left"/>
      <w:pPr>
        <w:ind w:left="882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568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70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568"/>
      </w:pPr>
      <w:rPr>
        <w:rFonts w:hint="default"/>
        <w:lang w:val="ru-RU" w:eastAsia="en-US" w:bidi="ar-SA"/>
      </w:rPr>
    </w:lvl>
  </w:abstractNum>
  <w:abstractNum w:abstractNumId="32" w15:restartNumberingAfterBreak="0">
    <w:nsid w:val="73F30D29"/>
    <w:multiLevelType w:val="hybridMultilevel"/>
    <w:tmpl w:val="2512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D0E0F"/>
    <w:multiLevelType w:val="multilevel"/>
    <w:tmpl w:val="24D204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4" w15:restartNumberingAfterBreak="0">
    <w:nsid w:val="7945102D"/>
    <w:multiLevelType w:val="hybridMultilevel"/>
    <w:tmpl w:val="6C5A5678"/>
    <w:lvl w:ilvl="0" w:tplc="D36A48AE">
      <w:numFmt w:val="bullet"/>
      <w:lvlText w:val="•"/>
      <w:lvlJc w:val="left"/>
      <w:pPr>
        <w:ind w:left="814" w:hanging="369"/>
      </w:pPr>
      <w:rPr>
        <w:rFonts w:ascii="Times New Roman" w:eastAsia="Times New Roman" w:hAnsi="Times New Roman" w:cs="Times New Roman" w:hint="default"/>
        <w:i/>
        <w:iCs/>
        <w:w w:val="91"/>
        <w:sz w:val="25"/>
        <w:szCs w:val="25"/>
        <w:lang w:val="ru-RU" w:eastAsia="en-US" w:bidi="ar-SA"/>
      </w:rPr>
    </w:lvl>
    <w:lvl w:ilvl="1" w:tplc="91ECAD7E">
      <w:numFmt w:val="bullet"/>
      <w:lvlText w:val="•"/>
      <w:lvlJc w:val="left"/>
      <w:pPr>
        <w:ind w:left="1488" w:hanging="369"/>
      </w:pPr>
      <w:rPr>
        <w:rFonts w:hint="default"/>
        <w:lang w:val="ru-RU" w:eastAsia="en-US" w:bidi="ar-SA"/>
      </w:rPr>
    </w:lvl>
    <w:lvl w:ilvl="2" w:tplc="4658F476">
      <w:numFmt w:val="bullet"/>
      <w:lvlText w:val="•"/>
      <w:lvlJc w:val="left"/>
      <w:pPr>
        <w:ind w:left="2156" w:hanging="369"/>
      </w:pPr>
      <w:rPr>
        <w:rFonts w:hint="default"/>
        <w:lang w:val="ru-RU" w:eastAsia="en-US" w:bidi="ar-SA"/>
      </w:rPr>
    </w:lvl>
    <w:lvl w:ilvl="3" w:tplc="FBAEF93E">
      <w:numFmt w:val="bullet"/>
      <w:lvlText w:val="•"/>
      <w:lvlJc w:val="left"/>
      <w:pPr>
        <w:ind w:left="2824" w:hanging="369"/>
      </w:pPr>
      <w:rPr>
        <w:rFonts w:hint="default"/>
        <w:lang w:val="ru-RU" w:eastAsia="en-US" w:bidi="ar-SA"/>
      </w:rPr>
    </w:lvl>
    <w:lvl w:ilvl="4" w:tplc="7602A3E6">
      <w:numFmt w:val="bullet"/>
      <w:lvlText w:val="•"/>
      <w:lvlJc w:val="left"/>
      <w:pPr>
        <w:ind w:left="3493" w:hanging="369"/>
      </w:pPr>
      <w:rPr>
        <w:rFonts w:hint="default"/>
        <w:lang w:val="ru-RU" w:eastAsia="en-US" w:bidi="ar-SA"/>
      </w:rPr>
    </w:lvl>
    <w:lvl w:ilvl="5" w:tplc="5D5AA076">
      <w:numFmt w:val="bullet"/>
      <w:lvlText w:val="•"/>
      <w:lvlJc w:val="left"/>
      <w:pPr>
        <w:ind w:left="4161" w:hanging="369"/>
      </w:pPr>
      <w:rPr>
        <w:rFonts w:hint="default"/>
        <w:lang w:val="ru-RU" w:eastAsia="en-US" w:bidi="ar-SA"/>
      </w:rPr>
    </w:lvl>
    <w:lvl w:ilvl="6" w:tplc="3F60D840">
      <w:numFmt w:val="bullet"/>
      <w:lvlText w:val="•"/>
      <w:lvlJc w:val="left"/>
      <w:pPr>
        <w:ind w:left="4829" w:hanging="369"/>
      </w:pPr>
      <w:rPr>
        <w:rFonts w:hint="default"/>
        <w:lang w:val="ru-RU" w:eastAsia="en-US" w:bidi="ar-SA"/>
      </w:rPr>
    </w:lvl>
    <w:lvl w:ilvl="7" w:tplc="C1B6D93E">
      <w:numFmt w:val="bullet"/>
      <w:lvlText w:val="•"/>
      <w:lvlJc w:val="left"/>
      <w:pPr>
        <w:ind w:left="5498" w:hanging="369"/>
      </w:pPr>
      <w:rPr>
        <w:rFonts w:hint="default"/>
        <w:lang w:val="ru-RU" w:eastAsia="en-US" w:bidi="ar-SA"/>
      </w:rPr>
    </w:lvl>
    <w:lvl w:ilvl="8" w:tplc="AE28E494">
      <w:numFmt w:val="bullet"/>
      <w:lvlText w:val="•"/>
      <w:lvlJc w:val="left"/>
      <w:pPr>
        <w:ind w:left="6166" w:hanging="369"/>
      </w:pPr>
      <w:rPr>
        <w:rFonts w:hint="default"/>
        <w:lang w:val="ru-RU" w:eastAsia="en-US" w:bidi="ar-SA"/>
      </w:rPr>
    </w:lvl>
  </w:abstractNum>
  <w:abstractNum w:abstractNumId="35" w15:restartNumberingAfterBreak="0">
    <w:nsid w:val="7A4871BC"/>
    <w:multiLevelType w:val="hybridMultilevel"/>
    <w:tmpl w:val="08D8AB8C"/>
    <w:lvl w:ilvl="0" w:tplc="9B4AFC84">
      <w:numFmt w:val="bullet"/>
      <w:lvlText w:val="•"/>
      <w:lvlJc w:val="left"/>
      <w:pPr>
        <w:ind w:left="865" w:hanging="359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11CC27EE">
      <w:numFmt w:val="bullet"/>
      <w:lvlText w:val="•"/>
      <w:lvlJc w:val="left"/>
      <w:pPr>
        <w:ind w:left="1524" w:hanging="359"/>
      </w:pPr>
      <w:rPr>
        <w:rFonts w:hint="default"/>
        <w:lang w:val="ru-RU" w:eastAsia="en-US" w:bidi="ar-SA"/>
      </w:rPr>
    </w:lvl>
    <w:lvl w:ilvl="2" w:tplc="2C761786">
      <w:numFmt w:val="bullet"/>
      <w:lvlText w:val="•"/>
      <w:lvlJc w:val="left"/>
      <w:pPr>
        <w:ind w:left="2188" w:hanging="359"/>
      </w:pPr>
      <w:rPr>
        <w:rFonts w:hint="default"/>
        <w:lang w:val="ru-RU" w:eastAsia="en-US" w:bidi="ar-SA"/>
      </w:rPr>
    </w:lvl>
    <w:lvl w:ilvl="3" w:tplc="E68C2134">
      <w:numFmt w:val="bullet"/>
      <w:lvlText w:val="•"/>
      <w:lvlJc w:val="left"/>
      <w:pPr>
        <w:ind w:left="2852" w:hanging="359"/>
      </w:pPr>
      <w:rPr>
        <w:rFonts w:hint="default"/>
        <w:lang w:val="ru-RU" w:eastAsia="en-US" w:bidi="ar-SA"/>
      </w:rPr>
    </w:lvl>
    <w:lvl w:ilvl="4" w:tplc="13389434">
      <w:numFmt w:val="bullet"/>
      <w:lvlText w:val="•"/>
      <w:lvlJc w:val="left"/>
      <w:pPr>
        <w:ind w:left="3517" w:hanging="359"/>
      </w:pPr>
      <w:rPr>
        <w:rFonts w:hint="default"/>
        <w:lang w:val="ru-RU" w:eastAsia="en-US" w:bidi="ar-SA"/>
      </w:rPr>
    </w:lvl>
    <w:lvl w:ilvl="5" w:tplc="F7BEB568">
      <w:numFmt w:val="bullet"/>
      <w:lvlText w:val="•"/>
      <w:lvlJc w:val="left"/>
      <w:pPr>
        <w:ind w:left="4181" w:hanging="359"/>
      </w:pPr>
      <w:rPr>
        <w:rFonts w:hint="default"/>
        <w:lang w:val="ru-RU" w:eastAsia="en-US" w:bidi="ar-SA"/>
      </w:rPr>
    </w:lvl>
    <w:lvl w:ilvl="6" w:tplc="07EAFAB6">
      <w:numFmt w:val="bullet"/>
      <w:lvlText w:val="•"/>
      <w:lvlJc w:val="left"/>
      <w:pPr>
        <w:ind w:left="4845" w:hanging="359"/>
      </w:pPr>
      <w:rPr>
        <w:rFonts w:hint="default"/>
        <w:lang w:val="ru-RU" w:eastAsia="en-US" w:bidi="ar-SA"/>
      </w:rPr>
    </w:lvl>
    <w:lvl w:ilvl="7" w:tplc="AC34F9B8">
      <w:numFmt w:val="bullet"/>
      <w:lvlText w:val="•"/>
      <w:lvlJc w:val="left"/>
      <w:pPr>
        <w:ind w:left="5510" w:hanging="359"/>
      </w:pPr>
      <w:rPr>
        <w:rFonts w:hint="default"/>
        <w:lang w:val="ru-RU" w:eastAsia="en-US" w:bidi="ar-SA"/>
      </w:rPr>
    </w:lvl>
    <w:lvl w:ilvl="8" w:tplc="A440D7F6">
      <w:numFmt w:val="bullet"/>
      <w:lvlText w:val="•"/>
      <w:lvlJc w:val="left"/>
      <w:pPr>
        <w:ind w:left="6174" w:hanging="359"/>
      </w:pPr>
      <w:rPr>
        <w:rFonts w:hint="default"/>
        <w:lang w:val="ru-RU" w:eastAsia="en-US" w:bidi="ar-SA"/>
      </w:rPr>
    </w:lvl>
  </w:abstractNum>
  <w:abstractNum w:abstractNumId="36" w15:restartNumberingAfterBreak="0">
    <w:nsid w:val="7C203206"/>
    <w:multiLevelType w:val="hybridMultilevel"/>
    <w:tmpl w:val="B4AEF286"/>
    <w:lvl w:ilvl="0" w:tplc="ABDEE3E2">
      <w:start w:val="1"/>
      <w:numFmt w:val="decimal"/>
      <w:lvlText w:val="%1."/>
      <w:lvlJc w:val="left"/>
      <w:pPr>
        <w:ind w:left="614" w:hanging="356"/>
        <w:jc w:val="right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F2AC5EB2">
      <w:numFmt w:val="bullet"/>
      <w:lvlText w:val="-"/>
      <w:lvlJc w:val="left"/>
      <w:pPr>
        <w:ind w:left="616" w:hanging="199"/>
      </w:pPr>
      <w:rPr>
        <w:rFonts w:ascii="Times New Roman" w:eastAsia="Times New Roman" w:hAnsi="Times New Roman" w:cs="Times New Roman" w:hint="default"/>
        <w:w w:val="88"/>
        <w:sz w:val="25"/>
        <w:szCs w:val="25"/>
        <w:lang w:val="ru-RU" w:eastAsia="en-US" w:bidi="ar-SA"/>
      </w:rPr>
    </w:lvl>
    <w:lvl w:ilvl="2" w:tplc="3EC463E8">
      <w:numFmt w:val="bullet"/>
      <w:lvlText w:val="•"/>
      <w:lvlJc w:val="left"/>
      <w:pPr>
        <w:ind w:left="2608" w:hanging="199"/>
      </w:pPr>
      <w:rPr>
        <w:rFonts w:hint="default"/>
        <w:lang w:val="ru-RU" w:eastAsia="en-US" w:bidi="ar-SA"/>
      </w:rPr>
    </w:lvl>
    <w:lvl w:ilvl="3" w:tplc="1012D540">
      <w:numFmt w:val="bullet"/>
      <w:lvlText w:val="•"/>
      <w:lvlJc w:val="left"/>
      <w:pPr>
        <w:ind w:left="3602" w:hanging="199"/>
      </w:pPr>
      <w:rPr>
        <w:rFonts w:hint="default"/>
        <w:lang w:val="ru-RU" w:eastAsia="en-US" w:bidi="ar-SA"/>
      </w:rPr>
    </w:lvl>
    <w:lvl w:ilvl="4" w:tplc="A228716E">
      <w:numFmt w:val="bullet"/>
      <w:lvlText w:val="•"/>
      <w:lvlJc w:val="left"/>
      <w:pPr>
        <w:ind w:left="4596" w:hanging="199"/>
      </w:pPr>
      <w:rPr>
        <w:rFonts w:hint="default"/>
        <w:lang w:val="ru-RU" w:eastAsia="en-US" w:bidi="ar-SA"/>
      </w:rPr>
    </w:lvl>
    <w:lvl w:ilvl="5" w:tplc="08D8ADC4">
      <w:numFmt w:val="bullet"/>
      <w:lvlText w:val="•"/>
      <w:lvlJc w:val="left"/>
      <w:pPr>
        <w:ind w:left="5590" w:hanging="199"/>
      </w:pPr>
      <w:rPr>
        <w:rFonts w:hint="default"/>
        <w:lang w:val="ru-RU" w:eastAsia="en-US" w:bidi="ar-SA"/>
      </w:rPr>
    </w:lvl>
    <w:lvl w:ilvl="6" w:tplc="B7ACB0BA">
      <w:numFmt w:val="bullet"/>
      <w:lvlText w:val="•"/>
      <w:lvlJc w:val="left"/>
      <w:pPr>
        <w:ind w:left="6584" w:hanging="199"/>
      </w:pPr>
      <w:rPr>
        <w:rFonts w:hint="default"/>
        <w:lang w:val="ru-RU" w:eastAsia="en-US" w:bidi="ar-SA"/>
      </w:rPr>
    </w:lvl>
    <w:lvl w:ilvl="7" w:tplc="52CCE488">
      <w:numFmt w:val="bullet"/>
      <w:lvlText w:val="•"/>
      <w:lvlJc w:val="left"/>
      <w:pPr>
        <w:ind w:left="7578" w:hanging="199"/>
      </w:pPr>
      <w:rPr>
        <w:rFonts w:hint="default"/>
        <w:lang w:val="ru-RU" w:eastAsia="en-US" w:bidi="ar-SA"/>
      </w:rPr>
    </w:lvl>
    <w:lvl w:ilvl="8" w:tplc="B71647E4">
      <w:numFmt w:val="bullet"/>
      <w:lvlText w:val="•"/>
      <w:lvlJc w:val="left"/>
      <w:pPr>
        <w:ind w:left="8572" w:hanging="199"/>
      </w:pPr>
      <w:rPr>
        <w:rFonts w:hint="default"/>
        <w:lang w:val="ru-RU" w:eastAsia="en-US" w:bidi="ar-SA"/>
      </w:rPr>
    </w:lvl>
  </w:abstractNum>
  <w:abstractNum w:abstractNumId="37" w15:restartNumberingAfterBreak="0">
    <w:nsid w:val="7FF23B9C"/>
    <w:multiLevelType w:val="hybridMultilevel"/>
    <w:tmpl w:val="40AEB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4"/>
  </w:num>
  <w:num w:numId="5">
    <w:abstractNumId w:val="7"/>
  </w:num>
  <w:num w:numId="6">
    <w:abstractNumId w:val="16"/>
  </w:num>
  <w:num w:numId="7">
    <w:abstractNumId w:val="12"/>
  </w:num>
  <w:num w:numId="8">
    <w:abstractNumId w:val="27"/>
  </w:num>
  <w:num w:numId="9">
    <w:abstractNumId w:val="36"/>
  </w:num>
  <w:num w:numId="10">
    <w:abstractNumId w:val="35"/>
  </w:num>
  <w:num w:numId="11">
    <w:abstractNumId w:val="22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  <w:num w:numId="16">
    <w:abstractNumId w:val="17"/>
  </w:num>
  <w:num w:numId="17">
    <w:abstractNumId w:val="34"/>
  </w:num>
  <w:num w:numId="18">
    <w:abstractNumId w:val="18"/>
  </w:num>
  <w:num w:numId="19">
    <w:abstractNumId w:val="28"/>
  </w:num>
  <w:num w:numId="20">
    <w:abstractNumId w:val="30"/>
  </w:num>
  <w:num w:numId="21">
    <w:abstractNumId w:val="15"/>
  </w:num>
  <w:num w:numId="22">
    <w:abstractNumId w:val="2"/>
  </w:num>
  <w:num w:numId="23">
    <w:abstractNumId w:val="31"/>
  </w:num>
  <w:num w:numId="24">
    <w:abstractNumId w:val="21"/>
  </w:num>
  <w:num w:numId="25">
    <w:abstractNumId w:val="19"/>
  </w:num>
  <w:num w:numId="26">
    <w:abstractNumId w:val="25"/>
  </w:num>
  <w:num w:numId="27">
    <w:abstractNumId w:val="29"/>
  </w:num>
  <w:num w:numId="28">
    <w:abstractNumId w:val="33"/>
  </w:num>
  <w:num w:numId="29">
    <w:abstractNumId w:val="20"/>
  </w:num>
  <w:num w:numId="30">
    <w:abstractNumId w:val="8"/>
  </w:num>
  <w:num w:numId="31">
    <w:abstractNumId w:val="32"/>
  </w:num>
  <w:num w:numId="32">
    <w:abstractNumId w:val="10"/>
  </w:num>
  <w:num w:numId="33">
    <w:abstractNumId w:val="23"/>
  </w:num>
  <w:num w:numId="34">
    <w:abstractNumId w:val="11"/>
  </w:num>
  <w:num w:numId="35">
    <w:abstractNumId w:val="6"/>
  </w:num>
  <w:num w:numId="36">
    <w:abstractNumId w:val="1"/>
  </w:num>
  <w:num w:numId="37">
    <w:abstractNumId w:val="37"/>
  </w:num>
  <w:num w:numId="38">
    <w:abstractNumId w:val="2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жова Ирина Анатольевна">
    <w15:presenceInfo w15:providerId="None" w15:userId="Корж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D"/>
    <w:rsid w:val="000109B9"/>
    <w:rsid w:val="00016219"/>
    <w:rsid w:val="00023AD7"/>
    <w:rsid w:val="00042A3F"/>
    <w:rsid w:val="00042CB3"/>
    <w:rsid w:val="00046448"/>
    <w:rsid w:val="0005521E"/>
    <w:rsid w:val="00067454"/>
    <w:rsid w:val="00074138"/>
    <w:rsid w:val="00090086"/>
    <w:rsid w:val="00093471"/>
    <w:rsid w:val="0009585B"/>
    <w:rsid w:val="00096B0B"/>
    <w:rsid w:val="00097C51"/>
    <w:rsid w:val="000A7C6D"/>
    <w:rsid w:val="000C0B89"/>
    <w:rsid w:val="000C1EE4"/>
    <w:rsid w:val="000C6932"/>
    <w:rsid w:val="000C697B"/>
    <w:rsid w:val="000D1794"/>
    <w:rsid w:val="000D72C8"/>
    <w:rsid w:val="000E019C"/>
    <w:rsid w:val="00103386"/>
    <w:rsid w:val="001054BC"/>
    <w:rsid w:val="001173A0"/>
    <w:rsid w:val="00122EC1"/>
    <w:rsid w:val="0012570D"/>
    <w:rsid w:val="0014133F"/>
    <w:rsid w:val="001439B1"/>
    <w:rsid w:val="001465E4"/>
    <w:rsid w:val="00166683"/>
    <w:rsid w:val="00170246"/>
    <w:rsid w:val="001972D9"/>
    <w:rsid w:val="001A422F"/>
    <w:rsid w:val="001B662C"/>
    <w:rsid w:val="001C5D51"/>
    <w:rsid w:val="001D11F3"/>
    <w:rsid w:val="001D43C5"/>
    <w:rsid w:val="001E4363"/>
    <w:rsid w:val="001E554F"/>
    <w:rsid w:val="002042ED"/>
    <w:rsid w:val="00222E81"/>
    <w:rsid w:val="0022784D"/>
    <w:rsid w:val="00241A6D"/>
    <w:rsid w:val="002428F8"/>
    <w:rsid w:val="00244A79"/>
    <w:rsid w:val="00244FF1"/>
    <w:rsid w:val="002514EB"/>
    <w:rsid w:val="00252775"/>
    <w:rsid w:val="002668BF"/>
    <w:rsid w:val="00285F80"/>
    <w:rsid w:val="00291D4D"/>
    <w:rsid w:val="00295F83"/>
    <w:rsid w:val="002A7D31"/>
    <w:rsid w:val="002C2C1A"/>
    <w:rsid w:val="002C31AE"/>
    <w:rsid w:val="002C39AA"/>
    <w:rsid w:val="002D3650"/>
    <w:rsid w:val="002E7B49"/>
    <w:rsid w:val="002F6D9B"/>
    <w:rsid w:val="00300FF1"/>
    <w:rsid w:val="003052F5"/>
    <w:rsid w:val="00321A03"/>
    <w:rsid w:val="00326F5D"/>
    <w:rsid w:val="00330837"/>
    <w:rsid w:val="00333CB1"/>
    <w:rsid w:val="00351D6A"/>
    <w:rsid w:val="00364CBA"/>
    <w:rsid w:val="003878FF"/>
    <w:rsid w:val="00393857"/>
    <w:rsid w:val="003A3CAF"/>
    <w:rsid w:val="003A7563"/>
    <w:rsid w:val="003C1313"/>
    <w:rsid w:val="003C3BA7"/>
    <w:rsid w:val="003D4059"/>
    <w:rsid w:val="003D7865"/>
    <w:rsid w:val="003E2A83"/>
    <w:rsid w:val="003E3DF1"/>
    <w:rsid w:val="003E764F"/>
    <w:rsid w:val="003F0B0F"/>
    <w:rsid w:val="003F0C29"/>
    <w:rsid w:val="003F23CE"/>
    <w:rsid w:val="00401491"/>
    <w:rsid w:val="00405FD3"/>
    <w:rsid w:val="00413994"/>
    <w:rsid w:val="00415F0B"/>
    <w:rsid w:val="00420F21"/>
    <w:rsid w:val="0043035B"/>
    <w:rsid w:val="00431E24"/>
    <w:rsid w:val="0043686F"/>
    <w:rsid w:val="004444D8"/>
    <w:rsid w:val="00450E5B"/>
    <w:rsid w:val="00452826"/>
    <w:rsid w:val="00454EEC"/>
    <w:rsid w:val="00455D1A"/>
    <w:rsid w:val="004706F5"/>
    <w:rsid w:val="00472AA0"/>
    <w:rsid w:val="0048291B"/>
    <w:rsid w:val="00486963"/>
    <w:rsid w:val="00492613"/>
    <w:rsid w:val="004A5B12"/>
    <w:rsid w:val="004B706C"/>
    <w:rsid w:val="004C4086"/>
    <w:rsid w:val="004C6274"/>
    <w:rsid w:val="004D2D80"/>
    <w:rsid w:val="004D71C5"/>
    <w:rsid w:val="004D7F7F"/>
    <w:rsid w:val="004E7C1E"/>
    <w:rsid w:val="004F0654"/>
    <w:rsid w:val="00503A1A"/>
    <w:rsid w:val="00505FDF"/>
    <w:rsid w:val="0051710F"/>
    <w:rsid w:val="005236BA"/>
    <w:rsid w:val="005253FC"/>
    <w:rsid w:val="00532312"/>
    <w:rsid w:val="00537226"/>
    <w:rsid w:val="005435D2"/>
    <w:rsid w:val="00552660"/>
    <w:rsid w:val="005552E7"/>
    <w:rsid w:val="00563AC8"/>
    <w:rsid w:val="00575A86"/>
    <w:rsid w:val="00581DC5"/>
    <w:rsid w:val="005C1AED"/>
    <w:rsid w:val="005C1E05"/>
    <w:rsid w:val="005E5B82"/>
    <w:rsid w:val="005F4ECC"/>
    <w:rsid w:val="00615504"/>
    <w:rsid w:val="00620097"/>
    <w:rsid w:val="00626028"/>
    <w:rsid w:val="00631A64"/>
    <w:rsid w:val="006343F8"/>
    <w:rsid w:val="006354D0"/>
    <w:rsid w:val="0063579C"/>
    <w:rsid w:val="0065602C"/>
    <w:rsid w:val="00680AC4"/>
    <w:rsid w:val="00682F0B"/>
    <w:rsid w:val="0068308C"/>
    <w:rsid w:val="006A32F9"/>
    <w:rsid w:val="006A4338"/>
    <w:rsid w:val="006C2183"/>
    <w:rsid w:val="006C6A33"/>
    <w:rsid w:val="006C7B2C"/>
    <w:rsid w:val="006D28A6"/>
    <w:rsid w:val="006D4710"/>
    <w:rsid w:val="0073124C"/>
    <w:rsid w:val="00740609"/>
    <w:rsid w:val="007451F9"/>
    <w:rsid w:val="0075327A"/>
    <w:rsid w:val="0076591D"/>
    <w:rsid w:val="00765CE5"/>
    <w:rsid w:val="00782DAC"/>
    <w:rsid w:val="00785C10"/>
    <w:rsid w:val="007923E5"/>
    <w:rsid w:val="00794686"/>
    <w:rsid w:val="007A422B"/>
    <w:rsid w:val="007B0D6C"/>
    <w:rsid w:val="007C3FD3"/>
    <w:rsid w:val="007D29E9"/>
    <w:rsid w:val="007F04BB"/>
    <w:rsid w:val="007F7621"/>
    <w:rsid w:val="00802098"/>
    <w:rsid w:val="008023DA"/>
    <w:rsid w:val="00803A31"/>
    <w:rsid w:val="00806010"/>
    <w:rsid w:val="008135D3"/>
    <w:rsid w:val="00814E6A"/>
    <w:rsid w:val="008263E2"/>
    <w:rsid w:val="00831B33"/>
    <w:rsid w:val="008339C5"/>
    <w:rsid w:val="008373D4"/>
    <w:rsid w:val="008507A1"/>
    <w:rsid w:val="0085170C"/>
    <w:rsid w:val="00852361"/>
    <w:rsid w:val="008544C5"/>
    <w:rsid w:val="0086042E"/>
    <w:rsid w:val="00870D21"/>
    <w:rsid w:val="00876E93"/>
    <w:rsid w:val="008B5606"/>
    <w:rsid w:val="008C4957"/>
    <w:rsid w:val="008C6602"/>
    <w:rsid w:val="008D166D"/>
    <w:rsid w:val="00914A46"/>
    <w:rsid w:val="00924AC3"/>
    <w:rsid w:val="00933120"/>
    <w:rsid w:val="00935ED3"/>
    <w:rsid w:val="00936B93"/>
    <w:rsid w:val="00944DDE"/>
    <w:rsid w:val="00950E44"/>
    <w:rsid w:val="0096000E"/>
    <w:rsid w:val="00983008"/>
    <w:rsid w:val="00984D7A"/>
    <w:rsid w:val="009A035F"/>
    <w:rsid w:val="009B3DFE"/>
    <w:rsid w:val="009B647B"/>
    <w:rsid w:val="009D26CD"/>
    <w:rsid w:val="00A1089D"/>
    <w:rsid w:val="00A13DE6"/>
    <w:rsid w:val="00A54F56"/>
    <w:rsid w:val="00A62E53"/>
    <w:rsid w:val="00A71DD0"/>
    <w:rsid w:val="00A920F5"/>
    <w:rsid w:val="00A96246"/>
    <w:rsid w:val="00AA7A16"/>
    <w:rsid w:val="00AB3670"/>
    <w:rsid w:val="00AB7C81"/>
    <w:rsid w:val="00AC0507"/>
    <w:rsid w:val="00AC2932"/>
    <w:rsid w:val="00AE1710"/>
    <w:rsid w:val="00AF7A55"/>
    <w:rsid w:val="00B35FCE"/>
    <w:rsid w:val="00B36740"/>
    <w:rsid w:val="00B37A2B"/>
    <w:rsid w:val="00B40633"/>
    <w:rsid w:val="00B45BF0"/>
    <w:rsid w:val="00B6388D"/>
    <w:rsid w:val="00B63953"/>
    <w:rsid w:val="00B64322"/>
    <w:rsid w:val="00B7144E"/>
    <w:rsid w:val="00B71D30"/>
    <w:rsid w:val="00B80B17"/>
    <w:rsid w:val="00B8202B"/>
    <w:rsid w:val="00B93209"/>
    <w:rsid w:val="00BA3A76"/>
    <w:rsid w:val="00BB7474"/>
    <w:rsid w:val="00BC1CD5"/>
    <w:rsid w:val="00BD45D6"/>
    <w:rsid w:val="00BE0FE7"/>
    <w:rsid w:val="00C050ED"/>
    <w:rsid w:val="00C105BE"/>
    <w:rsid w:val="00C1367C"/>
    <w:rsid w:val="00C26078"/>
    <w:rsid w:val="00C2609A"/>
    <w:rsid w:val="00C31669"/>
    <w:rsid w:val="00C3667A"/>
    <w:rsid w:val="00C37A35"/>
    <w:rsid w:val="00C4088E"/>
    <w:rsid w:val="00C45FF2"/>
    <w:rsid w:val="00C47401"/>
    <w:rsid w:val="00C51328"/>
    <w:rsid w:val="00C56983"/>
    <w:rsid w:val="00C65E3F"/>
    <w:rsid w:val="00C7589A"/>
    <w:rsid w:val="00C95789"/>
    <w:rsid w:val="00CA152E"/>
    <w:rsid w:val="00CB01AD"/>
    <w:rsid w:val="00CD1408"/>
    <w:rsid w:val="00CD2A9F"/>
    <w:rsid w:val="00CE09E8"/>
    <w:rsid w:val="00CE0F2A"/>
    <w:rsid w:val="00CF6950"/>
    <w:rsid w:val="00D00CEE"/>
    <w:rsid w:val="00D03DF6"/>
    <w:rsid w:val="00D04F9E"/>
    <w:rsid w:val="00D108FE"/>
    <w:rsid w:val="00D10989"/>
    <w:rsid w:val="00D138FF"/>
    <w:rsid w:val="00D1659E"/>
    <w:rsid w:val="00D3001B"/>
    <w:rsid w:val="00D37C9D"/>
    <w:rsid w:val="00D50032"/>
    <w:rsid w:val="00D536BF"/>
    <w:rsid w:val="00D56193"/>
    <w:rsid w:val="00D57D87"/>
    <w:rsid w:val="00D70BA4"/>
    <w:rsid w:val="00D70F19"/>
    <w:rsid w:val="00D71C62"/>
    <w:rsid w:val="00D721F7"/>
    <w:rsid w:val="00D8478D"/>
    <w:rsid w:val="00D861D6"/>
    <w:rsid w:val="00D90978"/>
    <w:rsid w:val="00D92EAC"/>
    <w:rsid w:val="00DA0B73"/>
    <w:rsid w:val="00DA3F77"/>
    <w:rsid w:val="00DB08D2"/>
    <w:rsid w:val="00DB2162"/>
    <w:rsid w:val="00DB2205"/>
    <w:rsid w:val="00DC00C1"/>
    <w:rsid w:val="00DC18C1"/>
    <w:rsid w:val="00DC33A1"/>
    <w:rsid w:val="00DC4C6E"/>
    <w:rsid w:val="00DE0897"/>
    <w:rsid w:val="00DE3059"/>
    <w:rsid w:val="00DF1CFA"/>
    <w:rsid w:val="00DF7A51"/>
    <w:rsid w:val="00E053DA"/>
    <w:rsid w:val="00E210C0"/>
    <w:rsid w:val="00E45FB0"/>
    <w:rsid w:val="00E518FE"/>
    <w:rsid w:val="00E52026"/>
    <w:rsid w:val="00E728AA"/>
    <w:rsid w:val="00E77398"/>
    <w:rsid w:val="00E82D15"/>
    <w:rsid w:val="00E83F94"/>
    <w:rsid w:val="00E85F9E"/>
    <w:rsid w:val="00E9522B"/>
    <w:rsid w:val="00EA0044"/>
    <w:rsid w:val="00EA1ECC"/>
    <w:rsid w:val="00EA63A9"/>
    <w:rsid w:val="00EB7274"/>
    <w:rsid w:val="00EC44AA"/>
    <w:rsid w:val="00EE1F5D"/>
    <w:rsid w:val="00EE47AC"/>
    <w:rsid w:val="00F07C50"/>
    <w:rsid w:val="00F11581"/>
    <w:rsid w:val="00F227E8"/>
    <w:rsid w:val="00F24EE5"/>
    <w:rsid w:val="00F33827"/>
    <w:rsid w:val="00F3772A"/>
    <w:rsid w:val="00F40AE4"/>
    <w:rsid w:val="00F54A42"/>
    <w:rsid w:val="00F54D11"/>
    <w:rsid w:val="00F6469E"/>
    <w:rsid w:val="00F75026"/>
    <w:rsid w:val="00F827B8"/>
    <w:rsid w:val="00FC4DF2"/>
    <w:rsid w:val="00FD1986"/>
    <w:rsid w:val="00FE25DB"/>
    <w:rsid w:val="00FE5B7D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319D"/>
  <w15:docId w15:val="{FD36FA70-8C10-4E0D-9C39-E3A68DB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1E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34"/>
    <w:qFormat/>
    <w:pPr>
      <w:ind w:left="881" w:hanging="5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1D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D6A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06745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B0D6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0D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0D6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55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554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null">
    <w:name w:val="null"/>
    <w:basedOn w:val="a"/>
    <w:rsid w:val="0048291B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character" w:customStyle="1" w:styleId="null1">
    <w:name w:val="null1"/>
    <w:basedOn w:val="a0"/>
    <w:rsid w:val="0048291B"/>
  </w:style>
  <w:style w:type="paragraph" w:styleId="ae">
    <w:name w:val="Normal (Web)"/>
    <w:basedOn w:val="a"/>
    <w:uiPriority w:val="99"/>
    <w:unhideWhenUsed/>
    <w:rsid w:val="001439B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table" w:styleId="af">
    <w:name w:val="Table Grid"/>
    <w:basedOn w:val="a1"/>
    <w:uiPriority w:val="39"/>
    <w:rsid w:val="00C3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5435D2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ibur-yug.ru/documents/" TargetMode="External"/><Relationship Id="rId18" Type="http://schemas.openxmlformats.org/officeDocument/2006/relationships/image" Target="media/image1.png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oprsk_sibur_ug@sibur.ru" TargetMode="Externa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rsk_sibur_ug@sibur.ru" TargetMode="External"/><Relationship Id="rId24" Type="http://schemas.openxmlformats.org/officeDocument/2006/relationships/footer" Target="footer5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Sibur-ug@sibur.ru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6.png"/><Relationship Id="rId10" Type="http://schemas.openxmlformats.org/officeDocument/2006/relationships/hyperlink" Target="mailto:sibur-ug@sibur.ru" TargetMode="Externa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bur-yug.ru/documents/" TargetMode="External"/><Relationship Id="rId14" Type="http://schemas.openxmlformats.org/officeDocument/2006/relationships/hyperlink" Target="mailto:oprsk_sibur_ug@sibur.ru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sibur-yug.ru/documents/" TargetMode="Externa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2E7A-B09D-4B66-82C4-8091F777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10822</Words>
  <Characters>61689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72367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Огоньян Альберт Валерьевич</dc:creator>
  <cp:lastModifiedBy>Коржова Ирина Анатольевна</cp:lastModifiedBy>
  <cp:revision>3</cp:revision>
  <cp:lastPrinted>2024-02-26T15:01:00Z</cp:lastPrinted>
  <dcterms:created xsi:type="dcterms:W3CDTF">2024-03-25T11:23:00Z</dcterms:created>
  <dcterms:modified xsi:type="dcterms:W3CDTF">2024-03-26T06:25:00Z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2021-02-11T00:00:00Z</vt:filetime>
  </property>
</Properties>
</file>